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0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47"/>
      </w:tblGrid>
      <w:tr w:rsidR="00EA08FA" w14:paraId="6B849EAB" w14:textId="77777777">
        <w:tc>
          <w:tcPr>
            <w:tcW w:w="123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D9D9D9" w:themeFill="background1" w:themeFillShade="D9"/>
          </w:tcPr>
          <w:p w14:paraId="71B96069" w14:textId="77777777" w:rsidR="00EA08FA" w:rsidRDefault="00EA08FA"/>
          <w:p w14:paraId="6FB4927E" w14:textId="77777777" w:rsidR="00EA08FA" w:rsidRDefault="00EA08FA"/>
          <w:tbl>
            <w:tblPr>
              <w:tblStyle w:val="Tablaconcuadrcula"/>
              <w:tblW w:w="0" w:type="auto"/>
              <w:tblInd w:w="113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063"/>
            </w:tblGrid>
            <w:tr w:rsidR="00EA08FA" w14:paraId="204E0F25" w14:textId="77777777">
              <w:tc>
                <w:tcPr>
                  <w:tcW w:w="100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7D64D50B" w14:textId="77777777" w:rsidR="00EA08FA" w:rsidRDefault="00956E79" w:rsidP="00D8766D">
                  <w:pPr>
                    <w:pStyle w:val="Titulodocumento"/>
                  </w:pPr>
                  <w:r>
                    <w:t>Organización Internacional del Trabajo</w:t>
                  </w:r>
                  <w:r w:rsidR="006D3ED6">
                    <w:t xml:space="preserve">: </w:t>
                  </w:r>
                  <w:r w:rsidR="00D8766D">
                    <w:t>Automatización del trabajo</w:t>
                  </w:r>
                </w:p>
              </w:tc>
            </w:tr>
            <w:tr w:rsidR="00EA08FA" w14:paraId="55A09332" w14:textId="77777777">
              <w:tblPrEx>
                <w:tblLook w:val="04A0" w:firstRow="1" w:lastRow="0" w:firstColumn="1" w:lastColumn="0" w:noHBand="0" w:noVBand="1"/>
              </w:tblPrEx>
              <w:tc>
                <w:tcPr>
                  <w:tcW w:w="100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6DA7B390" w14:textId="77777777" w:rsidR="00EA08FA" w:rsidRDefault="00EA08FA">
                  <w:pPr>
                    <w:pStyle w:val="Subttulo"/>
                    <w:jc w:val="left"/>
                    <w:rPr>
                      <w:color w:val="808080"/>
                    </w:rPr>
                  </w:pPr>
                </w:p>
              </w:tc>
            </w:tr>
          </w:tbl>
          <w:p w14:paraId="0C3BD6FC" w14:textId="77777777" w:rsidR="00EA08FA" w:rsidRDefault="00EA08FA"/>
          <w:p w14:paraId="6EB331A6" w14:textId="77777777" w:rsidR="00EA08FA" w:rsidRDefault="00EA08FA"/>
        </w:tc>
      </w:tr>
    </w:tbl>
    <w:p w14:paraId="59C7FF94" w14:textId="77777777" w:rsidR="00EA08FA" w:rsidRDefault="00EA08FA"/>
    <w:tbl>
      <w:tblPr>
        <w:tblStyle w:val="Tablaconcuadrcula"/>
        <w:tblW w:w="0" w:type="auto"/>
        <w:tblInd w:w="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42"/>
        <w:gridCol w:w="238"/>
        <w:gridCol w:w="7183"/>
      </w:tblGrid>
      <w:tr w:rsidR="00EA08FA" w14:paraId="773451F8" w14:textId="77777777">
        <w:trPr>
          <w:trHeight w:val="7158"/>
        </w:trPr>
        <w:tc>
          <w:tcPr>
            <w:tcW w:w="26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aconcuadrcula"/>
              <w:tblW w:w="2693" w:type="dxa"/>
              <w:tblBorders>
                <w:top w:val="none" w:sz="4" w:space="0" w:color="000000"/>
                <w:bottom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93"/>
            </w:tblGrid>
            <w:tr w:rsidR="00EA08FA" w14:paraId="12BB70C2" w14:textId="77777777" w:rsidTr="00AE3870">
              <w:tc>
                <w:tcPr>
                  <w:tcW w:w="2693" w:type="dxa"/>
                  <w:tcBorders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14:paraId="68A4BB89" w14:textId="77777777" w:rsidR="00EA08FA" w:rsidRDefault="00A11FD4">
                  <w:pPr>
                    <w:pStyle w:val="Secciones"/>
                    <w:rPr>
                      <w:sz w:val="18"/>
                    </w:rPr>
                  </w:pPr>
                  <w:r>
                    <w:t>Autor</w:t>
                  </w:r>
                </w:p>
              </w:tc>
            </w:tr>
            <w:tr w:rsidR="00EA08FA" w:rsidRPr="006D3ED6" w14:paraId="65B8CB5B" w14:textId="77777777" w:rsidTr="00AE3870">
              <w:tc>
                <w:tcPr>
                  <w:tcW w:w="2693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3BE16ADD" w14:textId="77777777" w:rsidR="006D3ED6" w:rsidRDefault="006D3ED6">
                  <w:pPr>
                    <w:pStyle w:val="Textosecciones"/>
                  </w:pPr>
                  <w:r>
                    <w:t xml:space="preserve">Paola Alvarez D. </w:t>
                  </w:r>
                </w:p>
                <w:p w14:paraId="51CD7674" w14:textId="77777777" w:rsidR="00EA08FA" w:rsidRPr="004F7EB5" w:rsidRDefault="00A11FD4">
                  <w:pPr>
                    <w:pStyle w:val="Textosecciones"/>
                    <w:rPr>
                      <w:color w:val="C00000"/>
                      <w:lang w:val="es-CL"/>
                    </w:rPr>
                  </w:pPr>
                  <w:r w:rsidRPr="004F7EB5">
                    <w:rPr>
                      <w:lang w:val="es-CL"/>
                    </w:rPr>
                    <w:t xml:space="preserve">Email: </w:t>
                  </w:r>
                  <w:r w:rsidR="006D3ED6" w:rsidRPr="004F7EB5">
                    <w:rPr>
                      <w:color w:val="FF0000"/>
                      <w:lang w:val="es-CL"/>
                    </w:rPr>
                    <w:t>palvarez</w:t>
                  </w:r>
                  <w:hyperlink r:id="rId7" w:history="1">
                    <w:r w:rsidRPr="004F7EB5">
                      <w:rPr>
                        <w:rStyle w:val="Hipervnculo"/>
                        <w:color w:val="FF0000"/>
                        <w:lang w:val="es-CL"/>
                      </w:rPr>
                      <w:t>@bcn.cl</w:t>
                    </w:r>
                  </w:hyperlink>
                </w:p>
                <w:p w14:paraId="524615A2" w14:textId="77777777" w:rsidR="00EA08FA" w:rsidRPr="006D3ED6" w:rsidRDefault="006D3ED6">
                  <w:pPr>
                    <w:pStyle w:val="Textosecciones"/>
                    <w:rPr>
                      <w:color w:val="808080"/>
                      <w:lang w:val="en-US"/>
                    </w:rPr>
                  </w:pPr>
                  <w:r w:rsidRPr="006D3ED6">
                    <w:rPr>
                      <w:lang w:val="en-US"/>
                    </w:rPr>
                    <w:t>Tel.: (56) 32 226 3186</w:t>
                  </w:r>
                </w:p>
              </w:tc>
            </w:tr>
            <w:tr w:rsidR="00EA08FA" w:rsidRPr="006D3ED6" w14:paraId="246EA9BE" w14:textId="77777777" w:rsidTr="00AE3870">
              <w:trPr>
                <w:trHeight w:val="134"/>
              </w:trPr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7D5E4449" w14:textId="77777777" w:rsidR="00EA08FA" w:rsidRPr="006D3ED6" w:rsidRDefault="00EA08FA">
                  <w:pPr>
                    <w:rPr>
                      <w:lang w:val="en-US"/>
                    </w:rPr>
                  </w:pPr>
                </w:p>
              </w:tc>
            </w:tr>
            <w:tr w:rsidR="00EA08FA" w14:paraId="7FCAED8A" w14:textId="77777777" w:rsidTr="00AE3870"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4472B65D" w14:textId="77777777" w:rsidR="00EA08FA" w:rsidRDefault="00D8766D">
                  <w:pPr>
                    <w:pStyle w:val="Textosecciones"/>
                  </w:pPr>
                  <w:r>
                    <w:t>Nº SUP: 118509</w:t>
                  </w:r>
                </w:p>
              </w:tc>
            </w:tr>
            <w:tr w:rsidR="00AE3870" w14:paraId="714036EF" w14:textId="77777777" w:rsidTr="00AE3870"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808080" w:themeColor="background1" w:themeShade="80"/>
                    <w:right w:val="none" w:sz="4" w:space="0" w:color="000000"/>
                  </w:tcBorders>
                </w:tcPr>
                <w:p w14:paraId="2707CC95" w14:textId="77777777" w:rsidR="00AE3870" w:rsidRDefault="00AE3870" w:rsidP="00AE3870">
                  <w:r>
                    <w:rPr>
                      <w:rStyle w:val="Seccionescharacter"/>
                    </w:rPr>
                    <w:t>Nota aclaratoria</w:t>
                  </w:r>
                </w:p>
              </w:tc>
            </w:tr>
            <w:tr w:rsidR="00AE3870" w14:paraId="5615A85D" w14:textId="77777777" w:rsidTr="00AE3870"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4788619D" w14:textId="77777777" w:rsidR="00AE3870" w:rsidRDefault="00AE3870" w:rsidP="00AE3870">
                  <w:pPr>
                    <w:pStyle w:val="Textosecciones"/>
                    <w:jc w:val="both"/>
                  </w:pPr>
                  <w:r>
                    <w:t>Este documento es un análisis especializado realizado bajo los criterios de validez, confiabilidad, neutralidad y pertinencia que orientan el trabajo de Asesoría Técnica Parlamentaria para apoyar y fortalecer el debate político-legislativo. El tema y contenido del documento se encuentra sujeto a los criterios y plazos acordados previamente con el requirente. Para su elaboración se recurrió a información y datos obtenidos de fuentes públicas y se hicieron los esfuerzos necesarios para corroborar su validez a la fecha de elaboración</w:t>
                  </w:r>
                </w:p>
              </w:tc>
            </w:tr>
          </w:tbl>
          <w:p w14:paraId="17E8D9F2" w14:textId="77777777" w:rsidR="00EA08FA" w:rsidRDefault="00EA08FA"/>
        </w:tc>
        <w:tc>
          <w:tcPr>
            <w:tcW w:w="238" w:type="dxa"/>
            <w:tcBorders>
              <w:lef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CA71" w14:textId="77777777" w:rsidR="00EA08FA" w:rsidRDefault="00EA08FA"/>
        </w:tc>
        <w:tc>
          <w:tcPr>
            <w:tcW w:w="7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aconcuadrcula"/>
              <w:tblW w:w="0" w:type="auto"/>
              <w:tblBorders>
                <w:top w:val="none" w:sz="4" w:space="0" w:color="000000"/>
                <w:bottom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228"/>
            </w:tblGrid>
            <w:tr w:rsidR="00EA08FA" w14:paraId="66751A3B" w14:textId="77777777">
              <w:tc>
                <w:tcPr>
                  <w:tcW w:w="7228" w:type="dxa"/>
                  <w:tcBorders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14:paraId="554C2D5D" w14:textId="77777777" w:rsidR="00EA08FA" w:rsidRDefault="00A11FD4">
                  <w:pPr>
                    <w:pStyle w:val="Secciones"/>
                  </w:pPr>
                  <w:r>
                    <w:rPr>
                      <w:rStyle w:val="Seccionescharacter"/>
                    </w:rPr>
                    <w:t>Resumen</w:t>
                  </w:r>
                </w:p>
              </w:tc>
            </w:tr>
            <w:tr w:rsidR="00EA08FA" w14:paraId="393D3DAF" w14:textId="77777777">
              <w:tc>
                <w:tcPr>
                  <w:tcW w:w="7228" w:type="dxa"/>
                  <w:tcBorders>
                    <w:top w:val="single" w:sz="4" w:space="0" w:color="000000"/>
                    <w:left w:val="none" w:sz="4" w:space="0" w:color="000000"/>
                    <w:right w:val="none" w:sz="4" w:space="0" w:color="000000"/>
                  </w:tcBorders>
                </w:tcPr>
                <w:p w14:paraId="357C3448" w14:textId="77777777" w:rsidR="0071522C" w:rsidRDefault="0071522C" w:rsidP="0071522C">
                  <w:pPr>
                    <w:rPr>
                      <w:rFonts w:asciiTheme="minorHAnsi" w:hAnsiTheme="minorHAnsi" w:cstheme="minorHAnsi"/>
                    </w:rPr>
                  </w:pPr>
                  <w:r w:rsidRPr="005C5BF4">
                    <w:rPr>
                      <w:rFonts w:asciiTheme="minorHAnsi" w:hAnsiTheme="minorHAnsi" w:cstheme="minorHAnsi"/>
                    </w:rPr>
                    <w:t xml:space="preserve">La Organización Internacional del Trabajo </w:t>
                  </w:r>
                  <w:r>
                    <w:rPr>
                      <w:rFonts w:asciiTheme="minorHAnsi" w:hAnsiTheme="minorHAnsi" w:cstheme="minorHAnsi"/>
                    </w:rPr>
                    <w:t xml:space="preserve">(OIT) </w:t>
                  </w:r>
                  <w:r w:rsidRPr="005C5BF4">
                    <w:rPr>
                      <w:rFonts w:asciiTheme="minorHAnsi" w:hAnsiTheme="minorHAnsi" w:cstheme="minorHAnsi"/>
                    </w:rPr>
                    <w:t xml:space="preserve">no </w:t>
                  </w:r>
                  <w:r>
                    <w:rPr>
                      <w:rFonts w:asciiTheme="minorHAnsi" w:hAnsiTheme="minorHAnsi" w:cstheme="minorHAnsi"/>
                    </w:rPr>
                    <w:t xml:space="preserve">cuenta con </w:t>
                  </w:r>
                  <w:r w:rsidR="005C2A54">
                    <w:rPr>
                      <w:rFonts w:asciiTheme="minorHAnsi" w:hAnsiTheme="minorHAnsi" w:cstheme="minorHAnsi"/>
                    </w:rPr>
                    <w:t xml:space="preserve">un </w:t>
                  </w:r>
                  <w:r w:rsidR="00D8766D">
                    <w:rPr>
                      <w:rFonts w:asciiTheme="minorHAnsi" w:hAnsiTheme="minorHAnsi" w:cstheme="minorHAnsi"/>
                    </w:rPr>
                    <w:t>Convenio referido</w:t>
                  </w:r>
                  <w:r w:rsidRPr="005C5BF4">
                    <w:rPr>
                      <w:rFonts w:asciiTheme="minorHAnsi" w:hAnsiTheme="minorHAnsi" w:cstheme="minorHAnsi"/>
                    </w:rPr>
                    <w:t xml:space="preserve"> a la  automatización</w:t>
                  </w:r>
                  <w:r>
                    <w:rPr>
                      <w:rFonts w:asciiTheme="minorHAnsi" w:hAnsiTheme="minorHAnsi" w:cstheme="minorHAnsi"/>
                    </w:rPr>
                    <w:t xml:space="preserve"> o robotización del trabajo. </w:t>
                  </w:r>
                </w:p>
                <w:p w14:paraId="78EE88BE" w14:textId="77777777" w:rsidR="00277AB2" w:rsidRDefault="00277AB2" w:rsidP="0071522C">
                  <w:pPr>
                    <w:rPr>
                      <w:rFonts w:asciiTheme="minorHAnsi" w:hAnsiTheme="minorHAnsi" w:cstheme="minorHAnsi"/>
                    </w:rPr>
                  </w:pPr>
                </w:p>
                <w:p w14:paraId="7200D203" w14:textId="77777777" w:rsidR="00277AB2" w:rsidRDefault="00D8766D" w:rsidP="0071522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No obstante, siendo el </w:t>
                  </w:r>
                  <w:r w:rsidR="00277AB2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tema del trabajo del futuro </w:t>
                  </w:r>
                  <w:r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parte del </w:t>
                  </w:r>
                  <w:r w:rsidR="00277AB2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cumplimiento de su mandato de justicia social </w:t>
                  </w:r>
                  <w:r w:rsidR="005C2A54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esta organización </w:t>
                  </w:r>
                  <w:r>
                    <w:rPr>
                      <w:rFonts w:asciiTheme="minorHAnsi" w:hAnsiTheme="minorHAnsi" w:cstheme="minorHAnsi"/>
                      <w:iCs/>
                      <w:color w:val="4B4B4B"/>
                    </w:rPr>
                    <w:t>formó</w:t>
                  </w:r>
                  <w:r w:rsidR="00277AB2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 </w:t>
                  </w:r>
                  <w:r w:rsidR="0071522C" w:rsidRPr="005C5BF4">
                    <w:rPr>
                      <w:rFonts w:asciiTheme="minorHAnsi" w:hAnsiTheme="minorHAnsi" w:cstheme="minorHAnsi"/>
                    </w:rPr>
                    <w:t xml:space="preserve">la Comisión Mundial de la </w:t>
                  </w:r>
                  <w:r w:rsidR="0071522C">
                    <w:rPr>
                      <w:rFonts w:asciiTheme="minorHAnsi" w:hAnsiTheme="minorHAnsi" w:cstheme="minorHAnsi"/>
                    </w:rPr>
                    <w:t>OIT sobre el Futuro del Trabajo</w:t>
                  </w:r>
                  <w:r>
                    <w:rPr>
                      <w:rFonts w:asciiTheme="minorHAnsi" w:hAnsiTheme="minorHAnsi" w:cstheme="minorHAnsi"/>
                    </w:rPr>
                    <w:t>. Esta Comisión</w:t>
                  </w:r>
                  <w:r w:rsidR="00277AB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059D1">
                    <w:rPr>
                      <w:rFonts w:asciiTheme="minorHAnsi" w:hAnsiTheme="minorHAnsi" w:cstheme="minorHAnsi"/>
                    </w:rPr>
                    <w:t xml:space="preserve">tiene como objetivo principal </w:t>
                  </w:r>
                  <w:r w:rsidR="00277AB2" w:rsidRPr="005A2C1D">
                    <w:rPr>
                      <w:rFonts w:asciiTheme="minorHAnsi" w:hAnsiTheme="minorHAnsi" w:cstheme="minorHAnsi"/>
                      <w:iCs/>
                      <w:color w:val="4B4B4B"/>
                    </w:rPr>
                    <w:t>examinar los cambios transformadores</w:t>
                  </w:r>
                  <w:r w:rsidR="008059D1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 de la tecnología y la automatización</w:t>
                  </w:r>
                  <w:r w:rsidR="005C2A54">
                    <w:rPr>
                      <w:rFonts w:asciiTheme="minorHAnsi" w:hAnsiTheme="minorHAnsi" w:cstheme="minorHAnsi"/>
                      <w:iCs/>
                      <w:color w:val="4B4B4B"/>
                    </w:rPr>
                    <w:t xml:space="preserve"> en el mundo del trabajo</w:t>
                  </w:r>
                  <w:r w:rsidR="008059D1">
                    <w:rPr>
                      <w:rFonts w:asciiTheme="minorHAnsi" w:hAnsiTheme="minorHAnsi" w:cstheme="minorHAnsi"/>
                      <w:iCs/>
                      <w:color w:val="4B4B4B"/>
                    </w:rPr>
                    <w:t>.</w:t>
                  </w:r>
                </w:p>
                <w:p w14:paraId="2485B9FF" w14:textId="77777777" w:rsidR="00EA08FA" w:rsidRDefault="00EA08FA" w:rsidP="005C2A54"/>
              </w:tc>
            </w:tr>
          </w:tbl>
          <w:p w14:paraId="7D743870" w14:textId="18DEC780" w:rsidR="00D9210B" w:rsidRDefault="008059D1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En </w:t>
            </w:r>
            <w:r w:rsidR="00D9210B" w:rsidRPr="005A2C1D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enero de 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este año</w:t>
            </w:r>
            <w:r w:rsidR="00D9210B" w:rsidRPr="005A2C1D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 la Comisión publicó un informe que expone a grand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es rasgos las medidas precisas </w:t>
            </w:r>
            <w:r w:rsidR="00D9210B" w:rsidRPr="005A2C1D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para alcanzar un futuro del trabajo que proporciones oportunidades de tr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abajo decente y sostenible para</w:t>
            </w:r>
            <w:r w:rsidRPr="005A2C1D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 todos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. Este programa propuesto esta </w:t>
            </w:r>
            <w:r w:rsidR="00D9210B" w:rsidRPr="00063887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centrado en las personas y 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comprende </w:t>
            </w:r>
            <w:r w:rsidR="00D9210B" w:rsidRPr="00063887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tres ejes de actuación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: aumento de inversión </w:t>
            </w:r>
            <w:r w:rsidRPr="00063887">
              <w:rPr>
                <w:rFonts w:asciiTheme="minorHAnsi" w:hAnsiTheme="minorHAnsi" w:cstheme="minorHAnsi"/>
                <w:color w:val="4B4B4B"/>
              </w:rPr>
              <w:t>en las capacidad de las personas</w:t>
            </w:r>
            <w:r w:rsidR="00D9210B" w:rsidRPr="00063887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r w:rsidR="00A633F8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de las instituciones del trabajo y en el trabajo decente y sostenible, </w:t>
            </w:r>
            <w:r w:rsidR="00D9210B" w:rsidRPr="00063887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que combinados entre s</w:t>
            </w:r>
            <w:r w:rsidR="00AE3870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í</w:t>
            </w:r>
            <w:r w:rsidR="00D9210B" w:rsidRPr="00063887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 generaran crecimiento, igualdad y sostenibilidad para las generaciones futuras y presentes</w:t>
            </w:r>
            <w:r w:rsidR="00A633F8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.</w:t>
            </w:r>
          </w:p>
          <w:p w14:paraId="6EA62708" w14:textId="77777777" w:rsidR="00D9210B" w:rsidRDefault="00D9210B" w:rsidP="00A633F8">
            <w:pPr>
              <w:pStyle w:val="Prrafodelista"/>
            </w:pPr>
          </w:p>
        </w:tc>
      </w:tr>
    </w:tbl>
    <w:p w14:paraId="2D397EDF" w14:textId="77777777" w:rsidR="00EA08FA" w:rsidRDefault="00EA08FA"/>
    <w:p w14:paraId="11C4FA85" w14:textId="77777777" w:rsidR="00EA08FA" w:rsidRPr="006D3ED6" w:rsidRDefault="00A11FD4">
      <w:pPr>
        <w:pStyle w:val="Seccindocumento"/>
        <w:rPr>
          <w:b w:val="0"/>
        </w:rPr>
      </w:pPr>
      <w:r w:rsidRPr="006D3ED6">
        <w:rPr>
          <w:rStyle w:val="Seccindocumentocharacter"/>
          <w:b/>
        </w:rPr>
        <w:t>Introducción</w:t>
      </w:r>
    </w:p>
    <w:p w14:paraId="4CCB7B0F" w14:textId="77777777" w:rsidR="005C5BF4" w:rsidRPr="005C5BF4" w:rsidRDefault="005A2C1D">
      <w:pPr>
        <w:spacing w:after="0"/>
        <w:rPr>
          <w:rFonts w:asciiTheme="minorHAnsi" w:hAnsiTheme="minorHAnsi" w:cstheme="minorHAnsi"/>
        </w:rPr>
      </w:pPr>
      <w:r w:rsidRPr="005C5BF4">
        <w:rPr>
          <w:rFonts w:asciiTheme="minorHAnsi" w:hAnsiTheme="minorHAnsi" w:cstheme="minorHAnsi"/>
        </w:rPr>
        <w:t xml:space="preserve">El presente informe aborda </w:t>
      </w:r>
      <w:r w:rsidR="006D3ED6" w:rsidRPr="005C5BF4">
        <w:rPr>
          <w:rFonts w:asciiTheme="minorHAnsi" w:hAnsiTheme="minorHAnsi" w:cstheme="minorHAnsi"/>
        </w:rPr>
        <w:t>las</w:t>
      </w:r>
      <w:r w:rsidRPr="005C5BF4">
        <w:rPr>
          <w:rFonts w:asciiTheme="minorHAnsi" w:hAnsiTheme="minorHAnsi" w:cstheme="minorHAnsi"/>
        </w:rPr>
        <w:t xml:space="preserve"> </w:t>
      </w:r>
      <w:r w:rsidR="006D3ED6">
        <w:rPr>
          <w:rFonts w:asciiTheme="minorHAnsi" w:hAnsiTheme="minorHAnsi" w:cstheme="minorHAnsi"/>
        </w:rPr>
        <w:t xml:space="preserve">principales conclusiones de los estudios </w:t>
      </w:r>
      <w:r w:rsidR="006D3ED6" w:rsidRPr="005C5BF4">
        <w:rPr>
          <w:rFonts w:asciiTheme="minorHAnsi" w:hAnsiTheme="minorHAnsi" w:cstheme="minorHAnsi"/>
        </w:rPr>
        <w:t>realizados</w:t>
      </w:r>
      <w:r w:rsidRPr="005C5BF4">
        <w:rPr>
          <w:rFonts w:asciiTheme="minorHAnsi" w:hAnsiTheme="minorHAnsi" w:cstheme="minorHAnsi"/>
        </w:rPr>
        <w:t xml:space="preserve"> </w:t>
      </w:r>
      <w:r w:rsidR="006D3ED6">
        <w:rPr>
          <w:rFonts w:asciiTheme="minorHAnsi" w:hAnsiTheme="minorHAnsi" w:cstheme="minorHAnsi"/>
        </w:rPr>
        <w:t xml:space="preserve">por </w:t>
      </w:r>
      <w:r w:rsidR="005C5BF4" w:rsidRPr="005C5BF4">
        <w:rPr>
          <w:rFonts w:asciiTheme="minorHAnsi" w:hAnsiTheme="minorHAnsi" w:cstheme="minorHAnsi"/>
        </w:rPr>
        <w:t xml:space="preserve">la Organización Internacional del Trabajo </w:t>
      </w:r>
      <w:r w:rsidR="00B026B4" w:rsidRPr="005C5BF4">
        <w:rPr>
          <w:rFonts w:asciiTheme="minorHAnsi" w:hAnsiTheme="minorHAnsi" w:cstheme="minorHAnsi"/>
        </w:rPr>
        <w:t xml:space="preserve">sobre la automatización de </w:t>
      </w:r>
      <w:r w:rsidR="004F7EB5">
        <w:rPr>
          <w:rFonts w:asciiTheme="minorHAnsi" w:hAnsiTheme="minorHAnsi" w:cstheme="minorHAnsi"/>
        </w:rPr>
        <w:t xml:space="preserve">las </w:t>
      </w:r>
      <w:r w:rsidR="00B026B4" w:rsidRPr="005C5BF4">
        <w:rPr>
          <w:rFonts w:asciiTheme="minorHAnsi" w:hAnsiTheme="minorHAnsi" w:cstheme="minorHAnsi"/>
        </w:rPr>
        <w:t>funciones laborales</w:t>
      </w:r>
      <w:r w:rsidR="005C5BF4" w:rsidRPr="005C5BF4">
        <w:rPr>
          <w:rFonts w:asciiTheme="minorHAnsi" w:hAnsiTheme="minorHAnsi" w:cstheme="minorHAnsi"/>
        </w:rPr>
        <w:t>.</w:t>
      </w:r>
    </w:p>
    <w:p w14:paraId="353CD7E0" w14:textId="77777777" w:rsidR="005C5BF4" w:rsidRPr="005C5BF4" w:rsidRDefault="005C5BF4">
      <w:pPr>
        <w:spacing w:after="0"/>
        <w:rPr>
          <w:rFonts w:asciiTheme="minorHAnsi" w:hAnsiTheme="minorHAnsi" w:cstheme="minorHAnsi"/>
        </w:rPr>
      </w:pPr>
    </w:p>
    <w:p w14:paraId="7A3275A7" w14:textId="77777777" w:rsidR="00053D9C" w:rsidRPr="005C5BF4" w:rsidRDefault="005C5BF4">
      <w:pPr>
        <w:spacing w:after="0"/>
        <w:rPr>
          <w:color w:val="333333"/>
          <w:shd w:val="clear" w:color="auto" w:fill="FFFFFF"/>
        </w:rPr>
      </w:pPr>
      <w:r w:rsidRPr="005C5BF4">
        <w:rPr>
          <w:rFonts w:asciiTheme="minorHAnsi" w:hAnsiTheme="minorHAnsi" w:cstheme="minorHAnsi"/>
        </w:rPr>
        <w:lastRenderedPageBreak/>
        <w:t xml:space="preserve">La Organización Internacional del Trabajo </w:t>
      </w:r>
      <w:r w:rsidR="006D3ED6">
        <w:rPr>
          <w:rFonts w:asciiTheme="minorHAnsi" w:hAnsiTheme="minorHAnsi" w:cstheme="minorHAnsi"/>
        </w:rPr>
        <w:t xml:space="preserve">(OIT) </w:t>
      </w:r>
      <w:r w:rsidRPr="005C5BF4">
        <w:rPr>
          <w:rFonts w:asciiTheme="minorHAnsi" w:hAnsiTheme="minorHAnsi" w:cstheme="minorHAnsi"/>
        </w:rPr>
        <w:t xml:space="preserve">no </w:t>
      </w:r>
      <w:r w:rsidR="004F7EB5">
        <w:rPr>
          <w:rFonts w:asciiTheme="minorHAnsi" w:hAnsiTheme="minorHAnsi" w:cstheme="minorHAnsi"/>
        </w:rPr>
        <w:t xml:space="preserve">cuenta con </w:t>
      </w:r>
      <w:r w:rsidR="008059D1">
        <w:rPr>
          <w:rFonts w:asciiTheme="minorHAnsi" w:hAnsiTheme="minorHAnsi" w:cstheme="minorHAnsi"/>
        </w:rPr>
        <w:t xml:space="preserve">un </w:t>
      </w:r>
      <w:r w:rsidRPr="005C5BF4">
        <w:rPr>
          <w:rFonts w:asciiTheme="minorHAnsi" w:hAnsiTheme="minorHAnsi" w:cstheme="minorHAnsi"/>
        </w:rPr>
        <w:t xml:space="preserve">Convenio referida a la </w:t>
      </w:r>
      <w:r w:rsidR="00B026B4" w:rsidRPr="005C5BF4">
        <w:rPr>
          <w:rFonts w:asciiTheme="minorHAnsi" w:hAnsiTheme="minorHAnsi" w:cstheme="minorHAnsi"/>
        </w:rPr>
        <w:t xml:space="preserve"> </w:t>
      </w:r>
      <w:r w:rsidRPr="005C5BF4">
        <w:rPr>
          <w:rFonts w:asciiTheme="minorHAnsi" w:hAnsiTheme="minorHAnsi" w:cstheme="minorHAnsi"/>
        </w:rPr>
        <w:t xml:space="preserve">automatización, no obstante por medio de la formación de la Comisión Mundial de la </w:t>
      </w:r>
      <w:r w:rsidR="004F7EB5">
        <w:rPr>
          <w:rFonts w:asciiTheme="minorHAnsi" w:hAnsiTheme="minorHAnsi" w:cstheme="minorHAnsi"/>
        </w:rPr>
        <w:t>OIT sobre el Futuro del Trabajo</w:t>
      </w:r>
      <w:r w:rsidR="006D3ED6">
        <w:rPr>
          <w:rFonts w:asciiTheme="minorHAnsi" w:hAnsiTheme="minorHAnsi" w:cstheme="minorHAnsi"/>
        </w:rPr>
        <w:t xml:space="preserve">, este organismo </w:t>
      </w:r>
      <w:r w:rsidRPr="005C5BF4">
        <w:rPr>
          <w:rFonts w:asciiTheme="minorHAnsi" w:hAnsiTheme="minorHAnsi" w:cstheme="minorHAnsi"/>
        </w:rPr>
        <w:t xml:space="preserve">quiere dar una respuesta a los nuevos desafíos </w:t>
      </w:r>
      <w:r w:rsidR="006D3ED6">
        <w:rPr>
          <w:rFonts w:asciiTheme="minorHAnsi" w:hAnsiTheme="minorHAnsi" w:cstheme="minorHAnsi"/>
        </w:rPr>
        <w:t xml:space="preserve">del futuro del trabajo, en </w:t>
      </w:r>
      <w:r w:rsidR="004F7EB5">
        <w:rPr>
          <w:rFonts w:asciiTheme="minorHAnsi" w:hAnsiTheme="minorHAnsi" w:cstheme="minorHAnsi"/>
        </w:rPr>
        <w:t xml:space="preserve">las </w:t>
      </w:r>
      <w:r w:rsidR="006D3ED6">
        <w:rPr>
          <w:rFonts w:asciiTheme="minorHAnsi" w:hAnsiTheme="minorHAnsi" w:cstheme="minorHAnsi"/>
        </w:rPr>
        <w:t>siguientes líneas</w:t>
      </w:r>
      <w:r w:rsidR="004F7EB5">
        <w:rPr>
          <w:rFonts w:asciiTheme="minorHAnsi" w:hAnsiTheme="minorHAnsi" w:cstheme="minorHAnsi"/>
        </w:rPr>
        <w:t>:</w:t>
      </w:r>
      <w:r w:rsidR="006D3ED6">
        <w:rPr>
          <w:rFonts w:asciiTheme="minorHAnsi" w:hAnsiTheme="minorHAnsi" w:cstheme="minorHAnsi"/>
        </w:rPr>
        <w:t xml:space="preserve"> a) </w:t>
      </w:r>
      <w:r w:rsidRPr="005C5BF4">
        <w:rPr>
          <w:color w:val="333333"/>
          <w:shd w:val="clear" w:color="auto" w:fill="FFFFFF"/>
        </w:rPr>
        <w:t xml:space="preserve">mejores oportunidades para la generación de empleo sostenible, </w:t>
      </w:r>
      <w:r w:rsidR="006D3ED6">
        <w:rPr>
          <w:color w:val="333333"/>
          <w:shd w:val="clear" w:color="auto" w:fill="FFFFFF"/>
        </w:rPr>
        <w:t xml:space="preserve">b) </w:t>
      </w:r>
      <w:r w:rsidRPr="005C5BF4">
        <w:rPr>
          <w:color w:val="333333"/>
          <w:shd w:val="clear" w:color="auto" w:fill="FFFFFF"/>
        </w:rPr>
        <w:t xml:space="preserve">arreglos institucionales necesarios para dar cuenta de las transiciones en la organización de la producción y el trabajo en respuesta al cambio tecnológico y la automatización, </w:t>
      </w:r>
      <w:r w:rsidR="006D3ED6">
        <w:rPr>
          <w:color w:val="333333"/>
          <w:shd w:val="clear" w:color="auto" w:fill="FFFFFF"/>
        </w:rPr>
        <w:t xml:space="preserve">y c) </w:t>
      </w:r>
      <w:r w:rsidRPr="005C5BF4">
        <w:rPr>
          <w:color w:val="333333"/>
          <w:shd w:val="clear" w:color="auto" w:fill="FFFFFF"/>
        </w:rPr>
        <w:t>los mecanismos más apropiados de gobernanza del trabajo, entre otros.</w:t>
      </w:r>
    </w:p>
    <w:p w14:paraId="7CD87A3B" w14:textId="77777777" w:rsidR="005C5BF4" w:rsidRPr="005C5BF4" w:rsidRDefault="005C5BF4">
      <w:pPr>
        <w:spacing w:after="0"/>
        <w:rPr>
          <w:color w:val="333333"/>
          <w:shd w:val="clear" w:color="auto" w:fill="FFFFFF"/>
        </w:rPr>
      </w:pPr>
    </w:p>
    <w:p w14:paraId="17D61F4C" w14:textId="35982DE0" w:rsidR="005C5BF4" w:rsidRPr="005C5BF4" w:rsidRDefault="005C5BF4">
      <w:pPr>
        <w:spacing w:after="0"/>
        <w:rPr>
          <w:rFonts w:asciiTheme="minorHAnsi" w:hAnsiTheme="minorHAnsi" w:cstheme="minorHAnsi"/>
        </w:rPr>
      </w:pPr>
      <w:r w:rsidRPr="005C5BF4">
        <w:rPr>
          <w:color w:val="333333"/>
          <w:shd w:val="clear" w:color="auto" w:fill="FFFFFF"/>
        </w:rPr>
        <w:t>Para dichos efectos</w:t>
      </w:r>
      <w:r>
        <w:rPr>
          <w:color w:val="333333"/>
          <w:shd w:val="clear" w:color="auto" w:fill="FFFFFF"/>
        </w:rPr>
        <w:t xml:space="preserve">, </w:t>
      </w:r>
      <w:r w:rsidRPr="005C5BF4">
        <w:rPr>
          <w:color w:val="333333"/>
          <w:shd w:val="clear" w:color="auto" w:fill="FFFFFF"/>
        </w:rPr>
        <w:t xml:space="preserve"> </w:t>
      </w:r>
      <w:r w:rsidR="004F7EB5">
        <w:rPr>
          <w:color w:val="333333"/>
          <w:shd w:val="clear" w:color="auto" w:fill="FFFFFF"/>
        </w:rPr>
        <w:t xml:space="preserve">este informe </w:t>
      </w:r>
      <w:r w:rsidR="008059D1">
        <w:rPr>
          <w:color w:val="333333"/>
          <w:shd w:val="clear" w:color="auto" w:fill="FFFFFF"/>
        </w:rPr>
        <w:t>entrega</w:t>
      </w:r>
      <w:r w:rsidRPr="005C5BF4">
        <w:rPr>
          <w:color w:val="333333"/>
          <w:shd w:val="clear" w:color="auto" w:fill="FFFFFF"/>
        </w:rPr>
        <w:t xml:space="preserve"> antecedentes generales </w:t>
      </w:r>
      <w:r w:rsidR="008059D1">
        <w:rPr>
          <w:color w:val="333333"/>
          <w:shd w:val="clear" w:color="auto" w:fill="FFFFFF"/>
        </w:rPr>
        <w:t xml:space="preserve">de </w:t>
      </w:r>
      <w:r w:rsidR="004F7EB5">
        <w:rPr>
          <w:color w:val="333333"/>
          <w:shd w:val="clear" w:color="auto" w:fill="FFFFFF"/>
        </w:rPr>
        <w:t>c</w:t>
      </w:r>
      <w:r w:rsidR="00AE3870">
        <w:rPr>
          <w:color w:val="333333"/>
          <w:shd w:val="clear" w:color="auto" w:fill="FFFFFF"/>
        </w:rPr>
        <w:t>ó</w:t>
      </w:r>
      <w:r w:rsidR="004F7EB5">
        <w:rPr>
          <w:color w:val="333333"/>
          <w:shd w:val="clear" w:color="auto" w:fill="FFFFFF"/>
        </w:rPr>
        <w:t xml:space="preserve">mo la OIT ha abordado el </w:t>
      </w:r>
      <w:r w:rsidR="00215A9A">
        <w:rPr>
          <w:color w:val="333333"/>
          <w:shd w:val="clear" w:color="auto" w:fill="FFFFFF"/>
        </w:rPr>
        <w:t xml:space="preserve">futuro del </w:t>
      </w:r>
      <w:r w:rsidR="008059D1">
        <w:rPr>
          <w:color w:val="333333"/>
          <w:shd w:val="clear" w:color="auto" w:fill="FFFFFF"/>
        </w:rPr>
        <w:t xml:space="preserve">mundo </w:t>
      </w:r>
      <w:r w:rsidR="004F7EB5">
        <w:rPr>
          <w:color w:val="333333"/>
          <w:shd w:val="clear" w:color="auto" w:fill="FFFFFF"/>
        </w:rPr>
        <w:t>del t</w:t>
      </w:r>
      <w:r w:rsidR="00215A9A">
        <w:rPr>
          <w:color w:val="333333"/>
          <w:shd w:val="clear" w:color="auto" w:fill="FFFFFF"/>
        </w:rPr>
        <w:t xml:space="preserve">rabajo </w:t>
      </w:r>
      <w:r w:rsidR="004F7EB5">
        <w:rPr>
          <w:color w:val="333333"/>
          <w:shd w:val="clear" w:color="auto" w:fill="FFFFFF"/>
        </w:rPr>
        <w:t xml:space="preserve">con </w:t>
      </w:r>
      <w:r w:rsidR="004F7EB5" w:rsidRPr="005C5BF4">
        <w:rPr>
          <w:color w:val="333333"/>
          <w:shd w:val="clear" w:color="auto" w:fill="FFFFFF"/>
        </w:rPr>
        <w:t>al cambio tecnológico y la automatización</w:t>
      </w:r>
      <w:r w:rsidR="004F7EB5">
        <w:rPr>
          <w:color w:val="333333"/>
          <w:shd w:val="clear" w:color="auto" w:fill="FFFFFF"/>
        </w:rPr>
        <w:t xml:space="preserve"> </w:t>
      </w:r>
      <w:r w:rsidR="00215A9A">
        <w:rPr>
          <w:color w:val="333333"/>
          <w:shd w:val="clear" w:color="auto" w:fill="FFFFFF"/>
        </w:rPr>
        <w:t>para luego entregar las t</w:t>
      </w:r>
      <w:r w:rsidR="004F7EB5">
        <w:rPr>
          <w:color w:val="333333"/>
          <w:shd w:val="clear" w:color="auto" w:fill="FFFFFF"/>
        </w:rPr>
        <w:t>endencias y recomendaciones del</w:t>
      </w:r>
      <w:r w:rsidR="00215A9A">
        <w:rPr>
          <w:color w:val="333333"/>
          <w:shd w:val="clear" w:color="auto" w:fill="FFFFFF"/>
        </w:rPr>
        <w:t xml:space="preserve"> Informe sobre el futuro del mercado laboral elaborado</w:t>
      </w:r>
      <w:r w:rsidR="004F7EB5">
        <w:rPr>
          <w:color w:val="333333"/>
          <w:shd w:val="clear" w:color="auto" w:fill="FFFFFF"/>
        </w:rPr>
        <w:t xml:space="preserve"> por</w:t>
      </w:r>
      <w:r w:rsidR="00215A9A">
        <w:rPr>
          <w:color w:val="333333"/>
          <w:shd w:val="clear" w:color="auto" w:fill="FFFFFF"/>
        </w:rPr>
        <w:t xml:space="preserve"> la Comisión </w:t>
      </w:r>
      <w:r w:rsidR="00215A9A" w:rsidRPr="005C5BF4">
        <w:rPr>
          <w:rFonts w:asciiTheme="minorHAnsi" w:hAnsiTheme="minorHAnsi" w:cstheme="minorHAnsi"/>
        </w:rPr>
        <w:t>Mundial de la OIT sobre el Futuro del Trabajo</w:t>
      </w:r>
      <w:r w:rsidR="00215A9A">
        <w:rPr>
          <w:rFonts w:asciiTheme="minorHAnsi" w:hAnsiTheme="minorHAnsi" w:cstheme="minorHAnsi"/>
        </w:rPr>
        <w:t>.</w:t>
      </w:r>
    </w:p>
    <w:p w14:paraId="0C7B75D0" w14:textId="77777777" w:rsidR="005A2C1D" w:rsidRDefault="005A2C1D">
      <w:pPr>
        <w:spacing w:after="0"/>
        <w:rPr>
          <w:rFonts w:asciiTheme="minorHAnsi" w:hAnsiTheme="minorHAnsi" w:cstheme="minorHAnsi"/>
        </w:rPr>
      </w:pPr>
    </w:p>
    <w:p w14:paraId="5E179CF6" w14:textId="77777777" w:rsidR="002F1B9A" w:rsidRDefault="002F1B9A" w:rsidP="002F1B9A">
      <w:pPr>
        <w:spacing w:after="0"/>
        <w:rPr>
          <w:rFonts w:asciiTheme="minorHAnsi" w:hAnsiTheme="minorHAnsi" w:cstheme="minorHAnsi"/>
          <w:b/>
        </w:rPr>
      </w:pPr>
    </w:p>
    <w:p w14:paraId="77635FCF" w14:textId="5C421275" w:rsidR="00053D9C" w:rsidRPr="002F1B9A" w:rsidRDefault="00053D9C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2F1B9A">
        <w:rPr>
          <w:rFonts w:asciiTheme="minorHAnsi" w:hAnsiTheme="minorHAnsi" w:cstheme="minorHAnsi"/>
          <w:b/>
        </w:rPr>
        <w:t>Antecedentes Generales</w:t>
      </w:r>
    </w:p>
    <w:p w14:paraId="3A5F91B1" w14:textId="77777777" w:rsidR="00053D9C" w:rsidRPr="005A2C1D" w:rsidRDefault="00053D9C">
      <w:pPr>
        <w:spacing w:after="0"/>
        <w:rPr>
          <w:rFonts w:asciiTheme="minorHAnsi" w:hAnsiTheme="minorHAnsi" w:cstheme="minorHAnsi"/>
        </w:rPr>
      </w:pPr>
    </w:p>
    <w:p w14:paraId="7F651920" w14:textId="2A24C2F1" w:rsidR="00E6520E" w:rsidRPr="005A2C1D" w:rsidRDefault="00FE304E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La Organización Internacional del Trabajo </w:t>
      </w:r>
      <w:r w:rsidR="004F2977" w:rsidRPr="005A2C1D">
        <w:rPr>
          <w:rFonts w:asciiTheme="minorHAnsi" w:hAnsiTheme="minorHAnsi" w:cstheme="minorHAnsi"/>
        </w:rPr>
        <w:t>(OIT)</w:t>
      </w:r>
      <w:r w:rsidR="008A1A67">
        <w:rPr>
          <w:rFonts w:asciiTheme="minorHAnsi" w:hAnsiTheme="minorHAnsi" w:cstheme="minorHAnsi"/>
        </w:rPr>
        <w:t>,</w:t>
      </w:r>
      <w:r w:rsidR="004F2977" w:rsidRPr="005A2C1D">
        <w:rPr>
          <w:rFonts w:asciiTheme="minorHAnsi" w:hAnsiTheme="minorHAnsi" w:cstheme="minorHAnsi"/>
        </w:rPr>
        <w:t xml:space="preserve"> </w:t>
      </w:r>
      <w:r w:rsidR="0027220A" w:rsidRPr="005A2C1D">
        <w:rPr>
          <w:rFonts w:asciiTheme="minorHAnsi" w:hAnsiTheme="minorHAnsi" w:cstheme="minorHAnsi"/>
        </w:rPr>
        <w:t xml:space="preserve">en </w:t>
      </w:r>
      <w:r w:rsidR="00AE3870">
        <w:rPr>
          <w:rFonts w:asciiTheme="minorHAnsi" w:hAnsiTheme="minorHAnsi" w:cstheme="minorHAnsi"/>
        </w:rPr>
        <w:t>el</w:t>
      </w:r>
      <w:r w:rsidR="00AE3870" w:rsidRPr="005A2C1D">
        <w:rPr>
          <w:rFonts w:asciiTheme="minorHAnsi" w:hAnsiTheme="minorHAnsi" w:cstheme="minorHAnsi"/>
        </w:rPr>
        <w:t xml:space="preserve"> </w:t>
      </w:r>
      <w:r w:rsidR="008475F1" w:rsidRPr="005A2C1D">
        <w:rPr>
          <w:rFonts w:asciiTheme="minorHAnsi" w:hAnsiTheme="minorHAnsi" w:cstheme="minorHAnsi"/>
        </w:rPr>
        <w:t>centenario</w:t>
      </w:r>
      <w:r w:rsidR="0027220A" w:rsidRPr="005A2C1D">
        <w:rPr>
          <w:rFonts w:asciiTheme="minorHAnsi" w:hAnsiTheme="minorHAnsi" w:cstheme="minorHAnsi"/>
        </w:rPr>
        <w:t xml:space="preserve"> de su creación </w:t>
      </w:r>
      <w:r w:rsidR="008475F1" w:rsidRPr="005A2C1D">
        <w:rPr>
          <w:rFonts w:asciiTheme="minorHAnsi" w:hAnsiTheme="minorHAnsi" w:cstheme="minorHAnsi"/>
        </w:rPr>
        <w:t>creó la Comisión</w:t>
      </w:r>
      <w:r w:rsidR="004F2977" w:rsidRPr="005A2C1D">
        <w:rPr>
          <w:rFonts w:asciiTheme="minorHAnsi" w:hAnsiTheme="minorHAnsi" w:cstheme="minorHAnsi"/>
        </w:rPr>
        <w:t xml:space="preserve"> </w:t>
      </w:r>
      <w:r w:rsidR="008475F1" w:rsidRPr="005A2C1D">
        <w:rPr>
          <w:rFonts w:asciiTheme="minorHAnsi" w:hAnsiTheme="minorHAnsi" w:cstheme="minorHAnsi"/>
        </w:rPr>
        <w:t>Mundial</w:t>
      </w:r>
      <w:r w:rsidR="004F2977" w:rsidRPr="005A2C1D">
        <w:rPr>
          <w:rFonts w:asciiTheme="minorHAnsi" w:hAnsiTheme="minorHAnsi" w:cstheme="minorHAnsi"/>
        </w:rPr>
        <w:t xml:space="preserve"> de la OIT sobre el Futuro del Trabajo</w:t>
      </w:r>
      <w:r w:rsidR="00036A0E">
        <w:rPr>
          <w:rFonts w:asciiTheme="minorHAnsi" w:hAnsiTheme="minorHAnsi" w:cstheme="minorHAnsi"/>
          <w:iCs/>
          <w:color w:val="4B4B4B"/>
        </w:rPr>
        <w:t xml:space="preserve"> con el objeto de</w:t>
      </w:r>
      <w:r w:rsidR="00A709BA" w:rsidRPr="005A2C1D">
        <w:rPr>
          <w:rFonts w:asciiTheme="minorHAnsi" w:hAnsiTheme="minorHAnsi" w:cstheme="minorHAnsi"/>
          <w:iCs/>
          <w:color w:val="4B4B4B"/>
        </w:rPr>
        <w:t xml:space="preserve"> examinar los cambios transformadores que tienen lugar </w:t>
      </w:r>
      <w:r w:rsidR="00E6520E" w:rsidRPr="005A2C1D">
        <w:rPr>
          <w:rFonts w:asciiTheme="minorHAnsi" w:hAnsiTheme="minorHAnsi" w:cstheme="minorHAnsi"/>
          <w:iCs/>
          <w:color w:val="4B4B4B"/>
        </w:rPr>
        <w:t xml:space="preserve">en </w:t>
      </w:r>
      <w:r w:rsidR="00A709BA" w:rsidRPr="005A2C1D">
        <w:rPr>
          <w:rFonts w:asciiTheme="minorHAnsi" w:hAnsiTheme="minorHAnsi" w:cstheme="minorHAnsi"/>
          <w:iCs/>
          <w:color w:val="4B4B4B"/>
        </w:rPr>
        <w:t xml:space="preserve">el mundo del trabajo y formular </w:t>
      </w:r>
      <w:r w:rsidR="00036A0E" w:rsidRPr="005A2C1D">
        <w:rPr>
          <w:rFonts w:asciiTheme="minorHAnsi" w:hAnsiTheme="minorHAnsi" w:cstheme="minorHAnsi"/>
          <w:iCs/>
          <w:color w:val="4B4B4B"/>
        </w:rPr>
        <w:t>recomendaciones,</w:t>
      </w:r>
      <w:r w:rsidR="00E6520E" w:rsidRPr="005A2C1D">
        <w:rPr>
          <w:rFonts w:asciiTheme="minorHAnsi" w:hAnsiTheme="minorHAnsi" w:cstheme="minorHAnsi"/>
          <w:iCs/>
          <w:color w:val="4B4B4B"/>
        </w:rPr>
        <w:t xml:space="preserve"> y</w:t>
      </w:r>
      <w:r w:rsidR="00EA2483" w:rsidRPr="005A2C1D">
        <w:rPr>
          <w:rFonts w:asciiTheme="minorHAnsi" w:hAnsiTheme="minorHAnsi" w:cstheme="minorHAnsi"/>
          <w:iCs/>
          <w:color w:val="4B4B4B"/>
        </w:rPr>
        <w:t xml:space="preserve"> con ello </w:t>
      </w:r>
      <w:r w:rsidR="004F2977" w:rsidRPr="005A2C1D">
        <w:rPr>
          <w:rFonts w:asciiTheme="minorHAnsi" w:hAnsiTheme="minorHAnsi" w:cstheme="minorHAnsi"/>
        </w:rPr>
        <w:t xml:space="preserve">cumplir con el mandato en materia de justicia social </w:t>
      </w:r>
      <w:r w:rsidR="008475F1" w:rsidRPr="005A2C1D">
        <w:rPr>
          <w:rFonts w:asciiTheme="minorHAnsi" w:hAnsiTheme="minorHAnsi" w:cstheme="minorHAnsi"/>
        </w:rPr>
        <w:t>para el siglo XXI</w:t>
      </w:r>
      <w:r w:rsidR="008E1BDA" w:rsidRPr="005A2C1D">
        <w:rPr>
          <w:rFonts w:asciiTheme="minorHAnsi" w:hAnsiTheme="minorHAnsi" w:cstheme="minorHAnsi"/>
        </w:rPr>
        <w:t xml:space="preserve">. </w:t>
      </w:r>
    </w:p>
    <w:p w14:paraId="6481DB0E" w14:textId="77777777" w:rsidR="00FE304E" w:rsidRPr="005A2C1D" w:rsidRDefault="00FE304E">
      <w:pPr>
        <w:spacing w:after="0"/>
        <w:rPr>
          <w:rFonts w:asciiTheme="minorHAnsi" w:hAnsiTheme="minorHAnsi" w:cstheme="minorHAnsi"/>
        </w:rPr>
      </w:pPr>
    </w:p>
    <w:p w14:paraId="64BDA0CB" w14:textId="77777777" w:rsidR="00FE304E" w:rsidRPr="005A2C1D" w:rsidRDefault="00AC582D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S</w:t>
      </w:r>
      <w:r w:rsidR="00F75926" w:rsidRPr="005A2C1D">
        <w:rPr>
          <w:rFonts w:asciiTheme="minorHAnsi" w:hAnsiTheme="minorHAnsi" w:cstheme="minorHAnsi"/>
        </w:rPr>
        <w:t xml:space="preserve">egún un documento de la OIT </w:t>
      </w:r>
      <w:r w:rsidRPr="005A2C1D">
        <w:rPr>
          <w:rFonts w:asciiTheme="minorHAnsi" w:hAnsiTheme="minorHAnsi" w:cstheme="minorHAnsi"/>
        </w:rPr>
        <w:t>“El</w:t>
      </w:r>
      <w:r w:rsidR="004F25FF" w:rsidRPr="005A2C1D">
        <w:rPr>
          <w:rFonts w:asciiTheme="minorHAnsi" w:hAnsiTheme="minorHAnsi" w:cstheme="minorHAnsi"/>
        </w:rPr>
        <w:t xml:space="preserve"> futuro del Trabajo que queremos </w:t>
      </w:r>
      <w:r w:rsidRPr="005A2C1D">
        <w:rPr>
          <w:rFonts w:asciiTheme="minorHAnsi" w:hAnsiTheme="minorHAnsi" w:cstheme="minorHAnsi"/>
        </w:rPr>
        <w:t>“(</w:t>
      </w:r>
      <w:r w:rsidR="008A1A67">
        <w:rPr>
          <w:rFonts w:asciiTheme="minorHAnsi" w:hAnsiTheme="minorHAnsi" w:cstheme="minorHAnsi"/>
        </w:rPr>
        <w:t xml:space="preserve">2017), </w:t>
      </w:r>
      <w:r w:rsidR="00036A0E">
        <w:rPr>
          <w:rFonts w:asciiTheme="minorHAnsi" w:hAnsiTheme="minorHAnsi" w:cstheme="minorHAnsi"/>
        </w:rPr>
        <w:t>los elementos a considerar y</w:t>
      </w:r>
      <w:r w:rsidR="00AE3870">
        <w:rPr>
          <w:rFonts w:asciiTheme="minorHAnsi" w:hAnsiTheme="minorHAnsi" w:cstheme="minorHAnsi"/>
        </w:rPr>
        <w:t xml:space="preserve"> que tendrán</w:t>
      </w:r>
      <w:r w:rsidRPr="005A2C1D">
        <w:rPr>
          <w:rFonts w:asciiTheme="minorHAnsi" w:hAnsiTheme="minorHAnsi" w:cstheme="minorHAnsi"/>
        </w:rPr>
        <w:t xml:space="preserve"> impacto para el mundo </w:t>
      </w:r>
      <w:r w:rsidR="004F25FF" w:rsidRPr="005A2C1D">
        <w:rPr>
          <w:rFonts w:asciiTheme="minorHAnsi" w:hAnsiTheme="minorHAnsi" w:cstheme="minorHAnsi"/>
        </w:rPr>
        <w:t xml:space="preserve">del </w:t>
      </w:r>
      <w:r w:rsidR="00A7168D" w:rsidRPr="005A2C1D">
        <w:rPr>
          <w:rFonts w:asciiTheme="minorHAnsi" w:hAnsiTheme="minorHAnsi" w:cstheme="minorHAnsi"/>
        </w:rPr>
        <w:t xml:space="preserve"> trabajo del </w:t>
      </w:r>
      <w:r w:rsidR="004F25FF" w:rsidRPr="005A2C1D">
        <w:rPr>
          <w:rFonts w:asciiTheme="minorHAnsi" w:hAnsiTheme="minorHAnsi" w:cstheme="minorHAnsi"/>
        </w:rPr>
        <w:t>2030</w:t>
      </w:r>
      <w:r w:rsidR="00A7168D" w:rsidRPr="005A2C1D">
        <w:rPr>
          <w:rFonts w:asciiTheme="minorHAnsi" w:hAnsiTheme="minorHAnsi" w:cstheme="minorHAnsi"/>
        </w:rPr>
        <w:t xml:space="preserve"> son los siguientes:</w:t>
      </w:r>
      <w:r w:rsidR="004F25FF" w:rsidRPr="005A2C1D">
        <w:rPr>
          <w:rFonts w:asciiTheme="minorHAnsi" w:hAnsiTheme="minorHAnsi" w:cstheme="minorHAnsi"/>
        </w:rPr>
        <w:t xml:space="preserve"> </w:t>
      </w:r>
    </w:p>
    <w:p w14:paraId="59CE7D7C" w14:textId="77777777" w:rsidR="004F25FF" w:rsidRPr="005A2C1D" w:rsidRDefault="004F25FF">
      <w:pPr>
        <w:spacing w:after="0"/>
        <w:rPr>
          <w:rFonts w:asciiTheme="minorHAnsi" w:hAnsiTheme="minorHAnsi" w:cstheme="minorHAnsi"/>
        </w:rPr>
      </w:pPr>
    </w:p>
    <w:p w14:paraId="61B0F3E8" w14:textId="77777777" w:rsidR="00AC582D" w:rsidRPr="005A2C1D" w:rsidRDefault="004F25FF" w:rsidP="00AC582D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La población mundial llegará a 9000 millones en 2050; las personas trabajarán más allá de los 70 años y las empresas cada vez serán más diversas integradas por </w:t>
      </w:r>
      <w:r w:rsidRPr="008A1A67">
        <w:rPr>
          <w:rFonts w:asciiTheme="minorHAnsi" w:hAnsiTheme="minorHAnsi" w:cstheme="minorHAnsi"/>
          <w:i/>
        </w:rPr>
        <w:t>baby boomers</w:t>
      </w:r>
      <w:r w:rsidRPr="005A2C1D">
        <w:rPr>
          <w:rFonts w:asciiTheme="minorHAnsi" w:hAnsiTheme="minorHAnsi" w:cstheme="minorHAnsi"/>
        </w:rPr>
        <w:t xml:space="preserve">, generación X, Y o Z y </w:t>
      </w:r>
      <w:r w:rsidRPr="008A1A67">
        <w:rPr>
          <w:rFonts w:asciiTheme="minorHAnsi" w:hAnsiTheme="minorHAnsi" w:cstheme="minorHAnsi"/>
          <w:i/>
        </w:rPr>
        <w:t>millenials</w:t>
      </w:r>
      <w:r w:rsidRPr="005A2C1D">
        <w:rPr>
          <w:rFonts w:asciiTheme="minorHAnsi" w:hAnsiTheme="minorHAnsi" w:cstheme="minorHAnsi"/>
        </w:rPr>
        <w:t xml:space="preserve">. </w:t>
      </w:r>
    </w:p>
    <w:p w14:paraId="5C8A00C4" w14:textId="77777777" w:rsidR="00AC582D" w:rsidRPr="005A2C1D" w:rsidRDefault="004F25FF" w:rsidP="00AC582D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Se crearán 900.000 puestos de trabajo hasta 2020 relacionados con internet y las TIC y las nuevas tecnologías y la digitalización de l</w:t>
      </w:r>
      <w:r w:rsidR="00A7168D" w:rsidRPr="005A2C1D">
        <w:rPr>
          <w:rFonts w:asciiTheme="minorHAnsi" w:hAnsiTheme="minorHAnsi" w:cstheme="minorHAnsi"/>
        </w:rPr>
        <w:t>os modelos de negocio cambiarán</w:t>
      </w:r>
      <w:r w:rsidRPr="005A2C1D">
        <w:rPr>
          <w:rFonts w:asciiTheme="minorHAnsi" w:hAnsiTheme="minorHAnsi" w:cstheme="minorHAnsi"/>
        </w:rPr>
        <w:t xml:space="preserve">. </w:t>
      </w:r>
    </w:p>
    <w:p w14:paraId="354C5837" w14:textId="77777777" w:rsidR="00195C11" w:rsidRPr="008A1A67" w:rsidRDefault="00AC582D" w:rsidP="00195C11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A1A67">
        <w:rPr>
          <w:rFonts w:asciiTheme="minorHAnsi" w:hAnsiTheme="minorHAnsi" w:cstheme="minorHAnsi"/>
        </w:rPr>
        <w:t>El</w:t>
      </w:r>
      <w:r w:rsidR="004F25FF" w:rsidRPr="008A1A67">
        <w:rPr>
          <w:rFonts w:asciiTheme="minorHAnsi" w:hAnsiTheme="minorHAnsi" w:cstheme="minorHAnsi"/>
        </w:rPr>
        <w:t xml:space="preserve"> software inteligente, la robótica, el Big Data y la inteligencia artificial o los drones destruirán millones de empleo pero también generará profesiones de alta cualificación que ahora no</w:t>
      </w:r>
      <w:r w:rsidR="00A7168D" w:rsidRPr="008A1A67">
        <w:rPr>
          <w:rFonts w:asciiTheme="minorHAnsi" w:hAnsiTheme="minorHAnsi" w:cstheme="minorHAnsi"/>
        </w:rPr>
        <w:t xml:space="preserve"> existen </w:t>
      </w:r>
    </w:p>
    <w:p w14:paraId="4CE0F6DE" w14:textId="4AED6B73" w:rsidR="00195C11" w:rsidRPr="008A1A67" w:rsidRDefault="008A1A67" w:rsidP="00195C11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necesitará</w:t>
      </w:r>
      <w:r w:rsidR="00195C11" w:rsidRPr="008A1A67">
        <w:rPr>
          <w:rFonts w:asciiTheme="minorHAnsi" w:hAnsiTheme="minorHAnsi" w:cstheme="minorHAnsi"/>
        </w:rPr>
        <w:t>n regulaciones de</w:t>
      </w:r>
      <w:r w:rsidR="004F25FF" w:rsidRPr="008A1A67">
        <w:rPr>
          <w:rFonts w:asciiTheme="minorHAnsi" w:hAnsiTheme="minorHAnsi" w:cstheme="minorHAnsi"/>
        </w:rPr>
        <w:t xml:space="preserve"> relaciones laborales que ordene </w:t>
      </w:r>
      <w:r w:rsidR="00195C11" w:rsidRPr="008A1A67">
        <w:rPr>
          <w:rFonts w:asciiTheme="minorHAnsi" w:hAnsiTheme="minorHAnsi" w:cstheme="minorHAnsi"/>
        </w:rPr>
        <w:t xml:space="preserve">la </w:t>
      </w:r>
      <w:r w:rsidR="00036A0E" w:rsidRPr="008A1A67">
        <w:rPr>
          <w:rFonts w:asciiTheme="minorHAnsi" w:hAnsiTheme="minorHAnsi" w:cstheme="minorHAnsi"/>
        </w:rPr>
        <w:t>“ultra flexibilidad</w:t>
      </w:r>
      <w:r w:rsidR="004F25FF" w:rsidRPr="008A1A67">
        <w:rPr>
          <w:rFonts w:asciiTheme="minorHAnsi" w:hAnsiTheme="minorHAnsi" w:cstheme="minorHAnsi"/>
        </w:rPr>
        <w:t xml:space="preserve"> </w:t>
      </w:r>
      <w:r w:rsidR="00036A0E" w:rsidRPr="008A1A67">
        <w:rPr>
          <w:rFonts w:asciiTheme="minorHAnsi" w:hAnsiTheme="minorHAnsi" w:cstheme="minorHAnsi"/>
        </w:rPr>
        <w:t>“en</w:t>
      </w:r>
      <w:r w:rsidR="004F25FF" w:rsidRPr="008A1A67">
        <w:rPr>
          <w:rFonts w:asciiTheme="minorHAnsi" w:hAnsiTheme="minorHAnsi" w:cstheme="minorHAnsi"/>
        </w:rPr>
        <w:t xml:space="preserve"> plantillas flexibles ( </w:t>
      </w:r>
      <w:r w:rsidR="004F25FF" w:rsidRPr="008A1A67">
        <w:rPr>
          <w:rFonts w:asciiTheme="minorHAnsi" w:hAnsiTheme="minorHAnsi" w:cstheme="minorHAnsi"/>
          <w:i/>
        </w:rPr>
        <w:t>workforce o</w:t>
      </w:r>
      <w:ins w:id="0" w:author="Álvarez, Paola" w:date="2019-02-06T17:31:00Z">
        <w:r w:rsidR="002F1B9A">
          <w:rPr>
            <w:rFonts w:asciiTheme="minorHAnsi" w:hAnsiTheme="minorHAnsi" w:cstheme="minorHAnsi"/>
            <w:i/>
          </w:rPr>
          <w:t>n</w:t>
        </w:r>
      </w:ins>
      <w:r w:rsidR="004F25FF" w:rsidRPr="008A1A67">
        <w:rPr>
          <w:rFonts w:asciiTheme="minorHAnsi" w:hAnsiTheme="minorHAnsi" w:cstheme="minorHAnsi"/>
          <w:i/>
        </w:rPr>
        <w:t xml:space="preserve"> demand</w:t>
      </w:r>
      <w:r w:rsidR="004F25FF" w:rsidRPr="008A1A67">
        <w:rPr>
          <w:rFonts w:asciiTheme="minorHAnsi" w:hAnsiTheme="minorHAnsi" w:cstheme="minorHAnsi"/>
        </w:rPr>
        <w:t>)</w:t>
      </w:r>
      <w:r w:rsidR="00036A0E">
        <w:rPr>
          <w:rFonts w:asciiTheme="minorHAnsi" w:hAnsiTheme="minorHAnsi" w:cstheme="minorHAnsi"/>
        </w:rPr>
        <w:t xml:space="preserve">, reconociendo  que </w:t>
      </w:r>
      <w:r w:rsidR="004F25FF" w:rsidRPr="008A1A67">
        <w:rPr>
          <w:rFonts w:asciiTheme="minorHAnsi" w:hAnsiTheme="minorHAnsi" w:cstheme="minorHAnsi"/>
        </w:rPr>
        <w:t xml:space="preserve">el derecho laboral seguirá siendo </w:t>
      </w:r>
      <w:r w:rsidR="00195C11" w:rsidRPr="008A1A67">
        <w:rPr>
          <w:rFonts w:asciiTheme="minorHAnsi" w:hAnsiTheme="minorHAnsi" w:cstheme="minorHAnsi"/>
        </w:rPr>
        <w:t>necesario</w:t>
      </w:r>
      <w:r w:rsidR="004F25FF" w:rsidRPr="008A1A67">
        <w:rPr>
          <w:rFonts w:asciiTheme="minorHAnsi" w:hAnsiTheme="minorHAnsi" w:cstheme="minorHAnsi"/>
        </w:rPr>
        <w:t xml:space="preserve"> para equilibrar los </w:t>
      </w:r>
      <w:r w:rsidR="00036A0E" w:rsidRPr="008A1A67">
        <w:rPr>
          <w:rFonts w:asciiTheme="minorHAnsi" w:hAnsiTheme="minorHAnsi" w:cstheme="minorHAnsi"/>
        </w:rPr>
        <w:t>interes</w:t>
      </w:r>
      <w:r w:rsidR="00036A0E">
        <w:rPr>
          <w:rFonts w:asciiTheme="minorHAnsi" w:hAnsiTheme="minorHAnsi" w:cstheme="minorHAnsi"/>
        </w:rPr>
        <w:t>es</w:t>
      </w:r>
      <w:r w:rsidR="004F25FF" w:rsidRPr="008A1A67">
        <w:rPr>
          <w:rFonts w:asciiTheme="minorHAnsi" w:hAnsiTheme="minorHAnsi" w:cstheme="minorHAnsi"/>
        </w:rPr>
        <w:t xml:space="preserve"> </w:t>
      </w:r>
      <w:r w:rsidR="00195C11" w:rsidRPr="008A1A67">
        <w:rPr>
          <w:rFonts w:asciiTheme="minorHAnsi" w:hAnsiTheme="minorHAnsi" w:cstheme="minorHAnsi"/>
        </w:rPr>
        <w:t>de los empleadores</w:t>
      </w:r>
      <w:r w:rsidR="004F25FF" w:rsidRPr="008A1A67">
        <w:rPr>
          <w:rFonts w:asciiTheme="minorHAnsi" w:hAnsiTheme="minorHAnsi" w:cstheme="minorHAnsi"/>
        </w:rPr>
        <w:t xml:space="preserve"> y los derechos de los </w:t>
      </w:r>
      <w:r w:rsidR="00195C11" w:rsidRPr="008A1A67">
        <w:rPr>
          <w:rFonts w:asciiTheme="minorHAnsi" w:hAnsiTheme="minorHAnsi" w:cstheme="minorHAnsi"/>
        </w:rPr>
        <w:t>trabajadores</w:t>
      </w:r>
      <w:r w:rsidR="00036A0E">
        <w:rPr>
          <w:rFonts w:asciiTheme="minorHAnsi" w:hAnsiTheme="minorHAnsi" w:cstheme="minorHAnsi"/>
        </w:rPr>
        <w:t>.</w:t>
      </w:r>
    </w:p>
    <w:p w14:paraId="6D6B8806" w14:textId="77777777" w:rsidR="00EA08FA" w:rsidRPr="008A1A67" w:rsidRDefault="004F25FF" w:rsidP="00195C11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A1A67">
        <w:rPr>
          <w:rFonts w:asciiTheme="minorHAnsi" w:hAnsiTheme="minorHAnsi" w:cstheme="minorHAnsi"/>
        </w:rPr>
        <w:t xml:space="preserve">Los trabajadores del futuro </w:t>
      </w:r>
      <w:r w:rsidRPr="008A1A67">
        <w:rPr>
          <w:rFonts w:asciiTheme="minorHAnsi" w:hAnsiTheme="minorHAnsi" w:cstheme="minorHAnsi"/>
          <w:i/>
        </w:rPr>
        <w:t>(knowmads</w:t>
      </w:r>
      <w:r w:rsidRPr="008A1A67">
        <w:rPr>
          <w:rFonts w:asciiTheme="minorHAnsi" w:hAnsiTheme="minorHAnsi" w:cstheme="minorHAnsi"/>
        </w:rPr>
        <w:t>), ya por n</w:t>
      </w:r>
      <w:r w:rsidR="00195C11" w:rsidRPr="008A1A67">
        <w:rPr>
          <w:rFonts w:asciiTheme="minorHAnsi" w:hAnsiTheme="minorHAnsi" w:cstheme="minorHAnsi"/>
        </w:rPr>
        <w:t xml:space="preserve">ecesidad o por libre elección, estarán cambiando frecuentemente de empleo </w:t>
      </w:r>
      <w:r w:rsidRPr="008A1A67">
        <w:rPr>
          <w:rFonts w:asciiTheme="minorHAnsi" w:hAnsiTheme="minorHAnsi" w:cstheme="minorHAnsi"/>
        </w:rPr>
        <w:t>o actividad y no estarán vinculados a un puesto de trabajo o a una sola empresa y trabajarán por proyecto en laborales colaborativos (</w:t>
      </w:r>
      <w:r w:rsidRPr="008A1A67">
        <w:rPr>
          <w:rFonts w:asciiTheme="minorHAnsi" w:hAnsiTheme="minorHAnsi" w:cstheme="minorHAnsi"/>
          <w:i/>
        </w:rPr>
        <w:t>hubs</w:t>
      </w:r>
      <w:r w:rsidRPr="008A1A67">
        <w:rPr>
          <w:rFonts w:asciiTheme="minorHAnsi" w:hAnsiTheme="minorHAnsi" w:cstheme="minorHAnsi"/>
        </w:rPr>
        <w:t xml:space="preserve"> laborales) sin </w:t>
      </w:r>
      <w:r w:rsidR="00195C11" w:rsidRPr="008A1A67">
        <w:rPr>
          <w:rFonts w:asciiTheme="minorHAnsi" w:hAnsiTheme="minorHAnsi" w:cstheme="minorHAnsi"/>
        </w:rPr>
        <w:t>necesidad de ir a la oficina.</w:t>
      </w:r>
    </w:p>
    <w:p w14:paraId="514E452A" w14:textId="77777777" w:rsidR="004F25FF" w:rsidRPr="005A2C1D" w:rsidRDefault="004F25FF">
      <w:pPr>
        <w:spacing w:after="0"/>
        <w:rPr>
          <w:rFonts w:asciiTheme="minorHAnsi" w:hAnsiTheme="minorHAnsi" w:cstheme="minorHAnsi"/>
        </w:rPr>
      </w:pPr>
    </w:p>
    <w:p w14:paraId="42C0472E" w14:textId="77777777" w:rsidR="004F25FF" w:rsidRPr="005A2C1D" w:rsidRDefault="004F25FF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Estas</w:t>
      </w:r>
      <w:r w:rsidR="00854522" w:rsidRPr="005A2C1D">
        <w:rPr>
          <w:rFonts w:asciiTheme="minorHAnsi" w:hAnsiTheme="minorHAnsi" w:cstheme="minorHAnsi"/>
        </w:rPr>
        <w:t xml:space="preserve"> </w:t>
      </w:r>
      <w:r w:rsidRPr="005A2C1D">
        <w:rPr>
          <w:rFonts w:asciiTheme="minorHAnsi" w:hAnsiTheme="minorHAnsi" w:cstheme="minorHAnsi"/>
        </w:rPr>
        <w:t>nuevas tendencias</w:t>
      </w:r>
      <w:r w:rsidR="009A287D">
        <w:rPr>
          <w:rFonts w:asciiTheme="minorHAnsi" w:hAnsiTheme="minorHAnsi" w:cstheme="minorHAnsi"/>
        </w:rPr>
        <w:t>,</w:t>
      </w:r>
      <w:r w:rsidRPr="005A2C1D">
        <w:rPr>
          <w:rFonts w:asciiTheme="minorHAnsi" w:hAnsiTheme="minorHAnsi" w:cstheme="minorHAnsi"/>
        </w:rPr>
        <w:t xml:space="preserve"> concluye el </w:t>
      </w:r>
      <w:r w:rsidR="00195C11" w:rsidRPr="005A2C1D">
        <w:rPr>
          <w:rFonts w:asciiTheme="minorHAnsi" w:hAnsiTheme="minorHAnsi" w:cstheme="minorHAnsi"/>
        </w:rPr>
        <w:t xml:space="preserve">documento </w:t>
      </w:r>
      <w:r w:rsidR="00036A0E">
        <w:rPr>
          <w:rFonts w:asciiTheme="minorHAnsi" w:hAnsiTheme="minorHAnsi" w:cstheme="minorHAnsi"/>
        </w:rPr>
        <w:t>citado</w:t>
      </w:r>
      <w:r w:rsidR="008059D1">
        <w:rPr>
          <w:rFonts w:asciiTheme="minorHAnsi" w:hAnsiTheme="minorHAnsi" w:cstheme="minorHAnsi"/>
        </w:rPr>
        <w:t>,</w:t>
      </w:r>
      <w:r w:rsidR="00036A0E">
        <w:rPr>
          <w:rFonts w:asciiTheme="minorHAnsi" w:hAnsiTheme="minorHAnsi" w:cstheme="minorHAnsi"/>
        </w:rPr>
        <w:t xml:space="preserve"> </w:t>
      </w:r>
      <w:r w:rsidR="00195C11" w:rsidRPr="005A2C1D">
        <w:rPr>
          <w:rFonts w:asciiTheme="minorHAnsi" w:hAnsiTheme="minorHAnsi" w:cstheme="minorHAnsi"/>
        </w:rPr>
        <w:t xml:space="preserve">obligan </w:t>
      </w:r>
      <w:r w:rsidR="00854522" w:rsidRPr="005A2C1D">
        <w:rPr>
          <w:rFonts w:asciiTheme="minorHAnsi" w:hAnsiTheme="minorHAnsi" w:cstheme="minorHAnsi"/>
        </w:rPr>
        <w:t xml:space="preserve">tanto las empresas y </w:t>
      </w:r>
      <w:r w:rsidR="00195C11" w:rsidRPr="005A2C1D">
        <w:rPr>
          <w:rFonts w:asciiTheme="minorHAnsi" w:hAnsiTheme="minorHAnsi" w:cstheme="minorHAnsi"/>
        </w:rPr>
        <w:t>a la</w:t>
      </w:r>
      <w:r w:rsidR="00854522" w:rsidRPr="005A2C1D">
        <w:rPr>
          <w:rFonts w:asciiTheme="minorHAnsi" w:hAnsiTheme="minorHAnsi" w:cstheme="minorHAnsi"/>
        </w:rPr>
        <w:t xml:space="preserve">s personas </w:t>
      </w:r>
      <w:r w:rsidR="00195C11" w:rsidRPr="005A2C1D">
        <w:rPr>
          <w:rFonts w:asciiTheme="minorHAnsi" w:hAnsiTheme="minorHAnsi" w:cstheme="minorHAnsi"/>
        </w:rPr>
        <w:t xml:space="preserve">a </w:t>
      </w:r>
      <w:r w:rsidR="00854522" w:rsidRPr="005A2C1D">
        <w:rPr>
          <w:rFonts w:asciiTheme="minorHAnsi" w:hAnsiTheme="minorHAnsi" w:cstheme="minorHAnsi"/>
        </w:rPr>
        <w:t xml:space="preserve">reinventarse para afrontar los nuevos retos de las nuevas </w:t>
      </w:r>
      <w:r w:rsidR="00A7168D" w:rsidRPr="005A2C1D">
        <w:rPr>
          <w:rFonts w:asciiTheme="minorHAnsi" w:hAnsiTheme="minorHAnsi" w:cstheme="minorHAnsi"/>
        </w:rPr>
        <w:t xml:space="preserve">cualificaciones, </w:t>
      </w:r>
      <w:r w:rsidR="00854522" w:rsidRPr="005A2C1D">
        <w:rPr>
          <w:rFonts w:asciiTheme="minorHAnsi" w:hAnsiTheme="minorHAnsi" w:cstheme="minorHAnsi"/>
        </w:rPr>
        <w:t xml:space="preserve">competencias </w:t>
      </w:r>
      <w:r w:rsidR="00A7168D" w:rsidRPr="005A2C1D">
        <w:rPr>
          <w:rFonts w:asciiTheme="minorHAnsi" w:hAnsiTheme="minorHAnsi" w:cstheme="minorHAnsi"/>
        </w:rPr>
        <w:t xml:space="preserve">y </w:t>
      </w:r>
      <w:r w:rsidR="00854522" w:rsidRPr="005A2C1D">
        <w:rPr>
          <w:rFonts w:asciiTheme="minorHAnsi" w:hAnsiTheme="minorHAnsi" w:cstheme="minorHAnsi"/>
        </w:rPr>
        <w:t>demandas</w:t>
      </w:r>
      <w:r w:rsidR="00195C11" w:rsidRPr="005A2C1D">
        <w:rPr>
          <w:rFonts w:asciiTheme="minorHAnsi" w:hAnsiTheme="minorHAnsi" w:cstheme="minorHAnsi"/>
        </w:rPr>
        <w:t xml:space="preserve"> del mercado laboral del futuro. </w:t>
      </w:r>
    </w:p>
    <w:p w14:paraId="65779144" w14:textId="77777777" w:rsidR="00854522" w:rsidRPr="005A2C1D" w:rsidRDefault="00854522">
      <w:pPr>
        <w:spacing w:after="0"/>
        <w:rPr>
          <w:rFonts w:asciiTheme="minorHAnsi" w:hAnsiTheme="minorHAnsi" w:cstheme="minorHAnsi"/>
        </w:rPr>
      </w:pPr>
    </w:p>
    <w:p w14:paraId="370CCA93" w14:textId="36EB2EEB" w:rsidR="008C01BF" w:rsidRPr="005A2C1D" w:rsidRDefault="00A7168D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lastRenderedPageBreak/>
        <w:t>Específicamente, s</w:t>
      </w:r>
      <w:r w:rsidR="00036A0E">
        <w:rPr>
          <w:rFonts w:asciiTheme="minorHAnsi" w:hAnsiTheme="minorHAnsi" w:cstheme="minorHAnsi"/>
        </w:rPr>
        <w:t>obre los efectos de la</w:t>
      </w:r>
      <w:r w:rsidR="008C01BF" w:rsidRPr="005A2C1D">
        <w:rPr>
          <w:rFonts w:asciiTheme="minorHAnsi" w:hAnsiTheme="minorHAnsi" w:cstheme="minorHAnsi"/>
        </w:rPr>
        <w:t xml:space="preserve"> robotización y automatización en el mundo del trabajo no existe </w:t>
      </w:r>
      <w:r w:rsidR="00036A0E">
        <w:rPr>
          <w:rFonts w:asciiTheme="minorHAnsi" w:hAnsiTheme="minorHAnsi" w:cstheme="minorHAnsi"/>
        </w:rPr>
        <w:t>consenso</w:t>
      </w:r>
      <w:r w:rsidRPr="005A2C1D">
        <w:rPr>
          <w:rFonts w:asciiTheme="minorHAnsi" w:hAnsiTheme="minorHAnsi" w:cstheme="minorHAnsi"/>
        </w:rPr>
        <w:t>. Para alguno</w:t>
      </w:r>
      <w:r w:rsidR="008C01BF" w:rsidRPr="005A2C1D">
        <w:rPr>
          <w:rFonts w:asciiTheme="minorHAnsi" w:hAnsiTheme="minorHAnsi" w:cstheme="minorHAnsi"/>
        </w:rPr>
        <w:t>s traerá aparejada la pé</w:t>
      </w:r>
      <w:r w:rsidR="00451A09" w:rsidRPr="005A2C1D">
        <w:rPr>
          <w:rFonts w:asciiTheme="minorHAnsi" w:hAnsiTheme="minorHAnsi" w:cstheme="minorHAnsi"/>
        </w:rPr>
        <w:t>rdida de empleos, sobre todo de</w:t>
      </w:r>
      <w:r w:rsidR="008C01BF" w:rsidRPr="005A2C1D">
        <w:rPr>
          <w:rFonts w:asciiTheme="minorHAnsi" w:hAnsiTheme="minorHAnsi" w:cstheme="minorHAnsi"/>
        </w:rPr>
        <w:t xml:space="preserve"> puestos de</w:t>
      </w:r>
      <w:r w:rsidR="00451A09" w:rsidRPr="005A2C1D">
        <w:rPr>
          <w:rFonts w:asciiTheme="minorHAnsi" w:hAnsiTheme="minorHAnsi" w:cstheme="minorHAnsi"/>
        </w:rPr>
        <w:t xml:space="preserve"> trabajo de baja cualificación, </w:t>
      </w:r>
      <w:r w:rsidR="008C01BF" w:rsidRPr="005A2C1D">
        <w:rPr>
          <w:rFonts w:asciiTheme="minorHAnsi" w:hAnsiTheme="minorHAnsi" w:cstheme="minorHAnsi"/>
        </w:rPr>
        <w:t xml:space="preserve">y para otros </w:t>
      </w:r>
      <w:r w:rsidR="008059D1">
        <w:rPr>
          <w:rFonts w:asciiTheme="minorHAnsi" w:hAnsiTheme="minorHAnsi" w:cstheme="minorHAnsi"/>
        </w:rPr>
        <w:t>no necesariamente traerá</w:t>
      </w:r>
      <w:r w:rsidR="00A6703A">
        <w:rPr>
          <w:rFonts w:asciiTheme="minorHAnsi" w:hAnsiTheme="minorHAnsi" w:cstheme="minorHAnsi"/>
        </w:rPr>
        <w:t xml:space="preserve"> </w:t>
      </w:r>
      <w:r w:rsidR="00451A09" w:rsidRPr="005A2C1D">
        <w:rPr>
          <w:rFonts w:asciiTheme="minorHAnsi" w:hAnsiTheme="minorHAnsi" w:cstheme="minorHAnsi"/>
        </w:rPr>
        <w:t xml:space="preserve">un </w:t>
      </w:r>
      <w:r w:rsidRPr="005A2C1D">
        <w:rPr>
          <w:rFonts w:asciiTheme="minorHAnsi" w:hAnsiTheme="minorHAnsi" w:cstheme="minorHAnsi"/>
        </w:rPr>
        <w:t>impacto negativo en los empleos (</w:t>
      </w:r>
      <w:r w:rsidR="00451A09" w:rsidRPr="005A2C1D">
        <w:rPr>
          <w:rFonts w:asciiTheme="minorHAnsi" w:hAnsiTheme="minorHAnsi" w:cstheme="minorHAnsi"/>
        </w:rPr>
        <w:t xml:space="preserve">por cuanto hay profesiones u oficios </w:t>
      </w:r>
      <w:r w:rsidRPr="005A2C1D">
        <w:rPr>
          <w:rFonts w:asciiTheme="minorHAnsi" w:hAnsiTheme="minorHAnsi" w:cstheme="minorHAnsi"/>
        </w:rPr>
        <w:t>que no pued</w:t>
      </w:r>
      <w:r w:rsidR="009A287D">
        <w:rPr>
          <w:rFonts w:asciiTheme="minorHAnsi" w:hAnsiTheme="minorHAnsi" w:cstheme="minorHAnsi"/>
        </w:rPr>
        <w:t>rían</w:t>
      </w:r>
      <w:r w:rsidRPr="005A2C1D">
        <w:rPr>
          <w:rFonts w:asciiTheme="minorHAnsi" w:hAnsiTheme="minorHAnsi" w:cstheme="minorHAnsi"/>
        </w:rPr>
        <w:t xml:space="preserve"> ser automatizados: </w:t>
      </w:r>
      <w:r w:rsidR="00451A09" w:rsidRPr="005A2C1D">
        <w:rPr>
          <w:rFonts w:asciiTheme="minorHAnsi" w:hAnsiTheme="minorHAnsi" w:cstheme="minorHAnsi"/>
        </w:rPr>
        <w:t xml:space="preserve">bomberos, abogados, terapeutas) y será </w:t>
      </w:r>
      <w:r w:rsidR="008C01BF" w:rsidRPr="005A2C1D">
        <w:rPr>
          <w:rFonts w:asciiTheme="minorHAnsi" w:hAnsiTheme="minorHAnsi" w:cstheme="minorHAnsi"/>
        </w:rPr>
        <w:t xml:space="preserve">una oportunidad de creación de </w:t>
      </w:r>
      <w:r w:rsidRPr="005A2C1D">
        <w:rPr>
          <w:rFonts w:asciiTheme="minorHAnsi" w:hAnsiTheme="minorHAnsi" w:cstheme="minorHAnsi"/>
        </w:rPr>
        <w:t xml:space="preserve">nuevos </w:t>
      </w:r>
      <w:r w:rsidR="008C01BF" w:rsidRPr="005A2C1D">
        <w:rPr>
          <w:rFonts w:asciiTheme="minorHAnsi" w:hAnsiTheme="minorHAnsi" w:cstheme="minorHAnsi"/>
        </w:rPr>
        <w:t>empleos</w:t>
      </w:r>
      <w:r w:rsidR="00AA645B" w:rsidRPr="005A2C1D">
        <w:rPr>
          <w:rFonts w:asciiTheme="minorHAnsi" w:hAnsiTheme="minorHAnsi" w:cstheme="minorHAnsi"/>
        </w:rPr>
        <w:t xml:space="preserve"> </w:t>
      </w:r>
      <w:r w:rsidR="008C01BF" w:rsidRPr="005A2C1D">
        <w:rPr>
          <w:rFonts w:asciiTheme="minorHAnsi" w:hAnsiTheme="minorHAnsi" w:cstheme="minorHAnsi"/>
        </w:rPr>
        <w:t xml:space="preserve">(Iñigo </w:t>
      </w:r>
      <w:r w:rsidR="00AA645B" w:rsidRPr="005A2C1D">
        <w:rPr>
          <w:rFonts w:asciiTheme="minorHAnsi" w:hAnsiTheme="minorHAnsi" w:cstheme="minorHAnsi"/>
        </w:rPr>
        <w:t>Sagardoy</w:t>
      </w:r>
      <w:r w:rsidR="008C01BF" w:rsidRPr="005A2C1D">
        <w:rPr>
          <w:rFonts w:asciiTheme="minorHAnsi" w:hAnsiTheme="minorHAnsi" w:cstheme="minorHAnsi"/>
        </w:rPr>
        <w:t xml:space="preserve">, 2017:126).   </w:t>
      </w:r>
    </w:p>
    <w:p w14:paraId="00C44053" w14:textId="77777777" w:rsidR="008C01BF" w:rsidRPr="005A2C1D" w:rsidRDefault="008C01BF">
      <w:pPr>
        <w:spacing w:after="0"/>
        <w:rPr>
          <w:rFonts w:asciiTheme="minorHAnsi" w:hAnsiTheme="minorHAnsi" w:cstheme="minorHAnsi"/>
        </w:rPr>
      </w:pPr>
    </w:p>
    <w:p w14:paraId="03E4583E" w14:textId="77777777" w:rsidR="00D646C2" w:rsidRPr="005A2C1D" w:rsidRDefault="008C01BF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Iñigo </w:t>
      </w:r>
      <w:r w:rsidR="00451A09" w:rsidRPr="005A2C1D">
        <w:rPr>
          <w:rFonts w:asciiTheme="minorHAnsi" w:hAnsiTheme="minorHAnsi" w:cstheme="minorHAnsi"/>
        </w:rPr>
        <w:t>Sagardoy</w:t>
      </w:r>
      <w:r w:rsidRPr="005A2C1D">
        <w:rPr>
          <w:rFonts w:asciiTheme="minorHAnsi" w:hAnsiTheme="minorHAnsi" w:cstheme="minorHAnsi"/>
        </w:rPr>
        <w:t xml:space="preserve"> (2017) en el documen</w:t>
      </w:r>
      <w:r w:rsidR="0047781F" w:rsidRPr="005A2C1D">
        <w:rPr>
          <w:rFonts w:asciiTheme="minorHAnsi" w:hAnsiTheme="minorHAnsi" w:cstheme="minorHAnsi"/>
        </w:rPr>
        <w:t>to “Desarrollo de la Robotizació</w:t>
      </w:r>
      <w:r w:rsidRPr="005A2C1D">
        <w:rPr>
          <w:rFonts w:asciiTheme="minorHAnsi" w:hAnsiTheme="minorHAnsi" w:cstheme="minorHAnsi"/>
        </w:rPr>
        <w:t xml:space="preserve">n y justo reparto de la riqueza”  sostiene que la </w:t>
      </w:r>
      <w:r w:rsidR="0079477A" w:rsidRPr="005A2C1D">
        <w:rPr>
          <w:rFonts w:asciiTheme="minorHAnsi" w:hAnsiTheme="minorHAnsi" w:cstheme="minorHAnsi"/>
        </w:rPr>
        <w:t>robótica tiene el potencial para transformar las v</w:t>
      </w:r>
      <w:r w:rsidRPr="005A2C1D">
        <w:rPr>
          <w:rFonts w:asciiTheme="minorHAnsi" w:hAnsiTheme="minorHAnsi" w:cstheme="minorHAnsi"/>
        </w:rPr>
        <w:t xml:space="preserve">idas y las prácticas laborales y su </w:t>
      </w:r>
      <w:r w:rsidR="0079477A" w:rsidRPr="005A2C1D">
        <w:rPr>
          <w:rFonts w:asciiTheme="minorHAnsi" w:hAnsiTheme="minorHAnsi" w:cstheme="minorHAnsi"/>
        </w:rPr>
        <w:t xml:space="preserve">impacto será cada vez mayor, </w:t>
      </w:r>
      <w:r w:rsidR="00AA645B" w:rsidRPr="005A2C1D">
        <w:rPr>
          <w:rFonts w:asciiTheme="minorHAnsi" w:hAnsiTheme="minorHAnsi" w:cstheme="minorHAnsi"/>
        </w:rPr>
        <w:t xml:space="preserve"> y a</w:t>
      </w:r>
      <w:r w:rsidR="0079477A" w:rsidRPr="005A2C1D">
        <w:rPr>
          <w:rFonts w:asciiTheme="minorHAnsi" w:hAnsiTheme="minorHAnsi" w:cstheme="minorHAnsi"/>
        </w:rPr>
        <w:t>unque no existe un consenso sobre los efectos que ello tendrá sobre</w:t>
      </w:r>
      <w:r w:rsidR="00AA645B" w:rsidRPr="005A2C1D">
        <w:rPr>
          <w:rFonts w:asciiTheme="minorHAnsi" w:hAnsiTheme="minorHAnsi" w:cstheme="minorHAnsi"/>
        </w:rPr>
        <w:t xml:space="preserve"> el empleo</w:t>
      </w:r>
      <w:r w:rsidR="0079477A" w:rsidRPr="005A2C1D">
        <w:rPr>
          <w:rFonts w:asciiTheme="minorHAnsi" w:hAnsiTheme="minorHAnsi" w:cstheme="minorHAnsi"/>
        </w:rPr>
        <w:t xml:space="preserve">, lo que sí es indiscutible es que su impacto será muy importante. </w:t>
      </w:r>
    </w:p>
    <w:p w14:paraId="6A19FCD1" w14:textId="77777777" w:rsidR="003654C3" w:rsidRPr="005A2C1D" w:rsidRDefault="003654C3">
      <w:pPr>
        <w:spacing w:after="0"/>
        <w:rPr>
          <w:rFonts w:asciiTheme="minorHAnsi" w:hAnsiTheme="minorHAnsi" w:cstheme="minorHAnsi"/>
        </w:rPr>
      </w:pPr>
    </w:p>
    <w:p w14:paraId="0204CF67" w14:textId="77777777" w:rsidR="003654C3" w:rsidRPr="005A2C1D" w:rsidRDefault="009C5F25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Para la economista d</w:t>
      </w:r>
      <w:r w:rsidR="00053D9C" w:rsidRPr="005A2C1D">
        <w:rPr>
          <w:rFonts w:asciiTheme="minorHAnsi" w:hAnsiTheme="minorHAnsi" w:cstheme="minorHAnsi"/>
        </w:rPr>
        <w:t>e la OIT Irmgard Nubler (2007)</w:t>
      </w:r>
      <w:r w:rsidRPr="005A2C1D">
        <w:rPr>
          <w:rFonts w:asciiTheme="minorHAnsi" w:hAnsiTheme="minorHAnsi" w:cstheme="minorHAnsi"/>
        </w:rPr>
        <w:t xml:space="preserve">, la robotización y el cambio tecnológico ha provocado un debate sobre </w:t>
      </w:r>
      <w:r w:rsidR="00053D9C" w:rsidRPr="005A2C1D">
        <w:rPr>
          <w:rFonts w:asciiTheme="minorHAnsi" w:hAnsiTheme="minorHAnsi" w:cstheme="minorHAnsi"/>
        </w:rPr>
        <w:t>el</w:t>
      </w:r>
      <w:r w:rsidRPr="005A2C1D">
        <w:rPr>
          <w:rFonts w:asciiTheme="minorHAnsi" w:hAnsiTheme="minorHAnsi" w:cstheme="minorHAnsi"/>
        </w:rPr>
        <w:t xml:space="preserve"> futuro del trabajo donde no hay respuestas fáciles. </w:t>
      </w:r>
      <w:r w:rsidR="00053D9C" w:rsidRPr="005A2C1D">
        <w:rPr>
          <w:rFonts w:asciiTheme="minorHAnsi" w:hAnsiTheme="minorHAnsi" w:cstheme="minorHAnsi"/>
        </w:rPr>
        <w:t>Así</w:t>
      </w:r>
      <w:r w:rsidRPr="005A2C1D">
        <w:rPr>
          <w:rFonts w:asciiTheme="minorHAnsi" w:hAnsiTheme="minorHAnsi" w:cstheme="minorHAnsi"/>
        </w:rPr>
        <w:t xml:space="preserve"> señala</w:t>
      </w:r>
      <w:r w:rsidR="00053D9C" w:rsidRPr="005A2C1D">
        <w:rPr>
          <w:rFonts w:asciiTheme="minorHAnsi" w:hAnsiTheme="minorHAnsi" w:cstheme="minorHAnsi"/>
        </w:rPr>
        <w:t>:</w:t>
      </w:r>
      <w:r w:rsidRPr="005A2C1D">
        <w:rPr>
          <w:rFonts w:asciiTheme="minorHAnsi" w:hAnsiTheme="minorHAnsi" w:cstheme="minorHAnsi"/>
        </w:rPr>
        <w:t xml:space="preserve"> </w:t>
      </w:r>
    </w:p>
    <w:p w14:paraId="0D95651C" w14:textId="77777777" w:rsidR="003654C3" w:rsidRPr="00A633F8" w:rsidRDefault="00053D9C" w:rsidP="009C5F25">
      <w:pPr>
        <w:spacing w:after="0"/>
        <w:ind w:left="708"/>
        <w:rPr>
          <w:rFonts w:asciiTheme="minorHAnsi" w:hAnsiTheme="minorHAnsi" w:cstheme="minorHAnsi"/>
          <w:sz w:val="20"/>
          <w:szCs w:val="20"/>
        </w:rPr>
      </w:pPr>
      <w:r w:rsidRPr="00A633F8">
        <w:rPr>
          <w:rFonts w:asciiTheme="minorHAnsi" w:hAnsiTheme="minorHAnsi" w:cstheme="minorHAnsi"/>
          <w:sz w:val="20"/>
          <w:szCs w:val="20"/>
          <w:shd w:val="clear" w:color="auto" w:fill="FFFFFF"/>
        </w:rPr>
        <w:t>[</w:t>
      </w:r>
      <w:r w:rsidR="009C5F25" w:rsidRPr="00A633F8">
        <w:rPr>
          <w:rFonts w:asciiTheme="minorHAnsi" w:hAnsiTheme="minorHAnsi" w:cstheme="minorHAnsi"/>
          <w:sz w:val="20"/>
          <w:szCs w:val="20"/>
          <w:shd w:val="clear" w:color="auto" w:fill="FFFFFF"/>
        </w:rPr>
        <w:t>el</w:t>
      </w:r>
      <w:r w:rsidRPr="00A633F8">
        <w:rPr>
          <w:rFonts w:asciiTheme="minorHAnsi" w:hAnsiTheme="minorHAnsi" w:cstheme="minorHAnsi"/>
          <w:sz w:val="20"/>
          <w:szCs w:val="20"/>
          <w:shd w:val="clear" w:color="auto" w:fill="FFFFFF"/>
        </w:rPr>
        <w:t>]</w:t>
      </w:r>
      <w:r w:rsidR="009C5F25" w:rsidRPr="00A633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cambio tecnológico es un proceso complejo, incierto y no linear que llega en oleadas, produciendo por lo tanto fases de destrucción de empleos y de creación de empleos. Este proceso no ocurre de manera automática, sino que es impulsado por diversas fuerzas a nivel económico, político y de la sociedad. </w:t>
      </w:r>
    </w:p>
    <w:p w14:paraId="3754899D" w14:textId="77777777" w:rsidR="002149B9" w:rsidRPr="005A2C1D" w:rsidRDefault="002149B9">
      <w:pPr>
        <w:spacing w:after="0"/>
        <w:rPr>
          <w:rFonts w:asciiTheme="minorHAnsi" w:hAnsiTheme="minorHAnsi" w:cstheme="minorHAnsi"/>
        </w:rPr>
      </w:pPr>
    </w:p>
    <w:p w14:paraId="41301D7C" w14:textId="77777777" w:rsidR="0079477A" w:rsidRPr="005A2C1D" w:rsidRDefault="009C5F25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Por lo que concluye que el futuro del trabajo no es </w:t>
      </w:r>
      <w:r w:rsidR="002325B7" w:rsidRPr="005A2C1D">
        <w:rPr>
          <w:rFonts w:asciiTheme="minorHAnsi" w:hAnsiTheme="minorHAnsi" w:cstheme="minorHAnsi"/>
        </w:rPr>
        <w:t>determinista, y debe ser consensuado</w:t>
      </w:r>
      <w:r w:rsidRPr="005A2C1D">
        <w:rPr>
          <w:rFonts w:asciiTheme="minorHAnsi" w:hAnsiTheme="minorHAnsi" w:cstheme="minorHAnsi"/>
        </w:rPr>
        <w:t xml:space="preserve"> por un nuevo pacto social y </w:t>
      </w:r>
      <w:r w:rsidR="002325B7" w:rsidRPr="005A2C1D">
        <w:rPr>
          <w:rFonts w:asciiTheme="minorHAnsi" w:hAnsiTheme="minorHAnsi" w:cstheme="minorHAnsi"/>
        </w:rPr>
        <w:t>político</w:t>
      </w:r>
      <w:r w:rsidRPr="005A2C1D">
        <w:rPr>
          <w:rFonts w:asciiTheme="minorHAnsi" w:hAnsiTheme="minorHAnsi" w:cstheme="minorHAnsi"/>
        </w:rPr>
        <w:t xml:space="preserve"> que haga frente a la </w:t>
      </w:r>
      <w:r w:rsidR="002325B7" w:rsidRPr="005A2C1D">
        <w:rPr>
          <w:rFonts w:asciiTheme="minorHAnsi" w:hAnsiTheme="minorHAnsi" w:cstheme="minorHAnsi"/>
        </w:rPr>
        <w:t>pérdida</w:t>
      </w:r>
      <w:r w:rsidRPr="005A2C1D">
        <w:rPr>
          <w:rFonts w:asciiTheme="minorHAnsi" w:hAnsiTheme="minorHAnsi" w:cstheme="minorHAnsi"/>
        </w:rPr>
        <w:t xml:space="preserve"> de empleo </w:t>
      </w:r>
      <w:r w:rsidR="002325B7" w:rsidRPr="005A2C1D">
        <w:rPr>
          <w:rFonts w:asciiTheme="minorHAnsi" w:hAnsiTheme="minorHAnsi" w:cstheme="minorHAnsi"/>
        </w:rPr>
        <w:t xml:space="preserve">y que las instituciones </w:t>
      </w:r>
      <w:r w:rsidR="00A633F8">
        <w:rPr>
          <w:rFonts w:asciiTheme="minorHAnsi" w:hAnsiTheme="minorHAnsi" w:cstheme="minorHAnsi"/>
        </w:rPr>
        <w:t xml:space="preserve">están llamadas a </w:t>
      </w:r>
      <w:r w:rsidR="002325B7" w:rsidRPr="005A2C1D">
        <w:rPr>
          <w:rFonts w:asciiTheme="minorHAnsi" w:hAnsiTheme="minorHAnsi" w:cstheme="minorHAnsi"/>
        </w:rPr>
        <w:t>contribuir a trasformar las economías y cr</w:t>
      </w:r>
      <w:r w:rsidR="009A3683">
        <w:rPr>
          <w:rFonts w:asciiTheme="minorHAnsi" w:hAnsiTheme="minorHAnsi" w:cstheme="minorHAnsi"/>
        </w:rPr>
        <w:t>ear los empleos que se necesitarán</w:t>
      </w:r>
      <w:r w:rsidR="00053D9C" w:rsidRPr="005A2C1D">
        <w:rPr>
          <w:rFonts w:asciiTheme="minorHAnsi" w:hAnsiTheme="minorHAnsi" w:cstheme="minorHAnsi"/>
        </w:rPr>
        <w:t>.</w:t>
      </w:r>
    </w:p>
    <w:p w14:paraId="6DE7E287" w14:textId="77777777" w:rsidR="0079477A" w:rsidRPr="005A2C1D" w:rsidRDefault="0079477A">
      <w:pPr>
        <w:spacing w:after="0"/>
        <w:rPr>
          <w:rFonts w:asciiTheme="minorHAnsi" w:hAnsiTheme="minorHAnsi" w:cstheme="minorHAnsi"/>
        </w:rPr>
      </w:pPr>
    </w:p>
    <w:p w14:paraId="73EA55FE" w14:textId="70E3209F" w:rsidR="0079477A" w:rsidRPr="002F1B9A" w:rsidRDefault="00EA2483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  <w:pPrChange w:id="1" w:author="Álvarez, Paola" w:date="2019-02-06T17:31:00Z">
          <w:pPr>
            <w:pStyle w:val="Prrafodelista"/>
            <w:numPr>
              <w:numId w:val="10"/>
            </w:numPr>
            <w:spacing w:after="0"/>
            <w:ind w:left="1080" w:hanging="720"/>
          </w:pPr>
        </w:pPrChange>
      </w:pPr>
      <w:r w:rsidRPr="002F1B9A">
        <w:rPr>
          <w:rFonts w:asciiTheme="minorHAnsi" w:hAnsiTheme="minorHAnsi" w:cstheme="minorHAnsi"/>
          <w:b/>
        </w:rPr>
        <w:t xml:space="preserve">Comisión Global sobre el futuro del trabajo </w:t>
      </w:r>
    </w:p>
    <w:p w14:paraId="7FF1E256" w14:textId="77777777" w:rsidR="0079477A" w:rsidRPr="005A2C1D" w:rsidRDefault="0079477A">
      <w:pPr>
        <w:spacing w:after="0"/>
        <w:rPr>
          <w:rFonts w:asciiTheme="minorHAnsi" w:hAnsiTheme="minorHAnsi" w:cstheme="minorHAnsi"/>
        </w:rPr>
      </w:pPr>
    </w:p>
    <w:p w14:paraId="7D850130" w14:textId="7773B539" w:rsidR="00053D9C" w:rsidRPr="005A2C1D" w:rsidRDefault="00053D9C" w:rsidP="002E40AB">
      <w:pPr>
        <w:spacing w:after="0"/>
        <w:rPr>
          <w:rFonts w:asciiTheme="minorHAnsi" w:eastAsia="Times New Roman" w:hAnsiTheme="minorHAnsi" w:cstheme="minorHAnsi"/>
          <w:lang w:val="es-CL" w:eastAsia="es-CL"/>
        </w:rPr>
      </w:pPr>
      <w:r w:rsidRPr="005A2C1D">
        <w:rPr>
          <w:rFonts w:asciiTheme="minorHAnsi" w:hAnsiTheme="minorHAnsi" w:cstheme="minorHAnsi"/>
        </w:rPr>
        <w:t>La Comisión Global sobre el futuro del trabajo, of</w:t>
      </w:r>
      <w:r w:rsidR="009A3683">
        <w:rPr>
          <w:rFonts w:asciiTheme="minorHAnsi" w:hAnsiTheme="minorHAnsi" w:cstheme="minorHAnsi"/>
        </w:rPr>
        <w:t xml:space="preserve">icina especializada de la OIT, </w:t>
      </w:r>
      <w:r w:rsidRPr="005A2C1D">
        <w:rPr>
          <w:rFonts w:asciiTheme="minorHAnsi" w:hAnsiTheme="minorHAnsi" w:cstheme="minorHAnsi"/>
        </w:rPr>
        <w:t>inici</w:t>
      </w:r>
      <w:r w:rsidR="009A287D">
        <w:rPr>
          <w:rFonts w:asciiTheme="minorHAnsi" w:hAnsiTheme="minorHAnsi" w:cstheme="minorHAnsi"/>
        </w:rPr>
        <w:t>ó</w:t>
      </w:r>
      <w:r w:rsidRPr="005A2C1D">
        <w:rPr>
          <w:rFonts w:asciiTheme="minorHAnsi" w:hAnsiTheme="minorHAnsi" w:cstheme="minorHAnsi"/>
        </w:rPr>
        <w:t xml:space="preserve"> </w:t>
      </w:r>
      <w:r w:rsidR="002E40AB" w:rsidRPr="005A2C1D">
        <w:rPr>
          <w:rFonts w:asciiTheme="minorHAnsi" w:hAnsiTheme="minorHAnsi" w:cstheme="minorHAnsi"/>
        </w:rPr>
        <w:t>sus trabajos en octubre de 2017 y en el año 2018</w:t>
      </w:r>
      <w:r w:rsidR="009A3683">
        <w:rPr>
          <w:rFonts w:asciiTheme="minorHAnsi" w:hAnsiTheme="minorHAnsi" w:cstheme="minorHAnsi"/>
        </w:rPr>
        <w:t xml:space="preserve"> efectuó cuatro sesiones de trabajo</w:t>
      </w:r>
      <w:r w:rsidR="002E40AB" w:rsidRPr="005A2C1D">
        <w:rPr>
          <w:rFonts w:asciiTheme="minorHAnsi" w:hAnsiTheme="minorHAnsi" w:cstheme="minorHAnsi"/>
        </w:rPr>
        <w:t>.</w:t>
      </w:r>
    </w:p>
    <w:p w14:paraId="728B89B1" w14:textId="77777777" w:rsidR="00053D9C" w:rsidRPr="005A2C1D" w:rsidRDefault="00053D9C">
      <w:pPr>
        <w:spacing w:after="0"/>
        <w:rPr>
          <w:rFonts w:asciiTheme="minorHAnsi" w:hAnsiTheme="minorHAnsi" w:cstheme="minorHAnsi"/>
        </w:rPr>
      </w:pPr>
    </w:p>
    <w:p w14:paraId="6E2E43DC" w14:textId="77777777" w:rsidR="0079477A" w:rsidRPr="005A2C1D" w:rsidRDefault="009A36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su trabajo</w:t>
      </w:r>
      <w:r w:rsidR="002E40AB" w:rsidRPr="005A2C1D">
        <w:rPr>
          <w:rFonts w:asciiTheme="minorHAnsi" w:hAnsiTheme="minorHAnsi" w:cstheme="minorHAnsi"/>
        </w:rPr>
        <w:t xml:space="preserve"> l</w:t>
      </w:r>
      <w:r w:rsidR="00CD51D0" w:rsidRPr="005A2C1D">
        <w:rPr>
          <w:rFonts w:asciiTheme="minorHAnsi" w:hAnsiTheme="minorHAnsi" w:cstheme="minorHAnsi"/>
        </w:rPr>
        <w:t xml:space="preserve">a Comisión </w:t>
      </w:r>
      <w:r w:rsidR="00CD7CFB" w:rsidRPr="005A2C1D">
        <w:rPr>
          <w:rFonts w:asciiTheme="minorHAnsi" w:hAnsiTheme="minorHAnsi" w:cstheme="minorHAnsi"/>
        </w:rPr>
        <w:t xml:space="preserve">recibió las </w:t>
      </w:r>
      <w:r w:rsidR="0000701D" w:rsidRPr="005A2C1D">
        <w:rPr>
          <w:rFonts w:asciiTheme="minorHAnsi" w:hAnsiTheme="minorHAnsi" w:cstheme="minorHAnsi"/>
        </w:rPr>
        <w:t xml:space="preserve">conclusiones y diagnósticos </w:t>
      </w:r>
      <w:r w:rsidR="00CD7CFB" w:rsidRPr="005A2C1D">
        <w:rPr>
          <w:rFonts w:asciiTheme="minorHAnsi" w:hAnsiTheme="minorHAnsi" w:cstheme="minorHAnsi"/>
        </w:rPr>
        <w:t>de</w:t>
      </w:r>
      <w:r w:rsidR="0000701D" w:rsidRPr="005A2C1D">
        <w:rPr>
          <w:rFonts w:asciiTheme="minorHAnsi" w:hAnsiTheme="minorHAnsi" w:cstheme="minorHAnsi"/>
        </w:rPr>
        <w:t>l</w:t>
      </w:r>
      <w:r w:rsidR="00CD7CFB" w:rsidRPr="005A2C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Simposio denominado “</w:t>
      </w:r>
      <w:r w:rsidR="00CD7CFB" w:rsidRPr="005A2C1D">
        <w:rPr>
          <w:rFonts w:asciiTheme="minorHAnsi" w:hAnsiTheme="minorHAnsi" w:cstheme="minorHAnsi"/>
        </w:rPr>
        <w:t>Dialogo G</w:t>
      </w:r>
      <w:r w:rsidR="00CD51D0" w:rsidRPr="005A2C1D">
        <w:rPr>
          <w:rFonts w:asciiTheme="minorHAnsi" w:hAnsiTheme="minorHAnsi" w:cstheme="minorHAnsi"/>
        </w:rPr>
        <w:t>lobal sobre el futuro</w:t>
      </w:r>
      <w:r>
        <w:rPr>
          <w:rFonts w:asciiTheme="minorHAnsi" w:hAnsiTheme="minorHAnsi" w:cstheme="minorHAnsi"/>
        </w:rPr>
        <w:t>” que emitió un</w:t>
      </w:r>
      <w:r w:rsidR="002E40AB" w:rsidRPr="005A2C1D">
        <w:rPr>
          <w:rFonts w:asciiTheme="minorHAnsi" w:hAnsiTheme="minorHAnsi" w:cstheme="minorHAnsi"/>
        </w:rPr>
        <w:t xml:space="preserve"> documento </w:t>
      </w:r>
      <w:r w:rsidR="00CD7CFB" w:rsidRPr="005A2C1D">
        <w:rPr>
          <w:rFonts w:asciiTheme="minorHAnsi" w:hAnsiTheme="minorHAnsi" w:cstheme="minorHAnsi"/>
        </w:rPr>
        <w:t xml:space="preserve">con el que la Comisión </w:t>
      </w:r>
      <w:r w:rsidR="00A633F8">
        <w:rPr>
          <w:rFonts w:asciiTheme="minorHAnsi" w:hAnsiTheme="minorHAnsi" w:cstheme="minorHAnsi"/>
        </w:rPr>
        <w:t>preparó</w:t>
      </w:r>
      <w:r w:rsidR="0000701D" w:rsidRPr="005A2C1D">
        <w:rPr>
          <w:rFonts w:asciiTheme="minorHAnsi" w:hAnsiTheme="minorHAnsi" w:cstheme="minorHAnsi"/>
        </w:rPr>
        <w:t xml:space="preserve"> </w:t>
      </w:r>
      <w:r w:rsidR="00CD51D0" w:rsidRPr="005A2C1D">
        <w:rPr>
          <w:rFonts w:asciiTheme="minorHAnsi" w:hAnsiTheme="minorHAnsi" w:cstheme="minorHAnsi"/>
        </w:rPr>
        <w:t xml:space="preserve">un informe que </w:t>
      </w:r>
      <w:r w:rsidR="002E40AB" w:rsidRPr="005A2C1D">
        <w:rPr>
          <w:rFonts w:asciiTheme="minorHAnsi" w:hAnsiTheme="minorHAnsi" w:cstheme="minorHAnsi"/>
        </w:rPr>
        <w:t xml:space="preserve">servirá de base a los </w:t>
      </w:r>
      <w:r w:rsidR="00CD51D0" w:rsidRPr="005A2C1D">
        <w:rPr>
          <w:rFonts w:asciiTheme="minorHAnsi" w:hAnsiTheme="minorHAnsi" w:cstheme="minorHAnsi"/>
        </w:rPr>
        <w:t>debates que tengan lugar durante la Conferenc</w:t>
      </w:r>
      <w:r w:rsidR="002E40AB" w:rsidRPr="005A2C1D">
        <w:rPr>
          <w:rFonts w:asciiTheme="minorHAnsi" w:hAnsiTheme="minorHAnsi" w:cstheme="minorHAnsi"/>
        </w:rPr>
        <w:t xml:space="preserve">ia Internacional del Trabajo del año </w:t>
      </w:r>
      <w:r w:rsidR="00CD51D0" w:rsidRPr="005A2C1D">
        <w:rPr>
          <w:rFonts w:asciiTheme="minorHAnsi" w:hAnsiTheme="minorHAnsi" w:cstheme="minorHAnsi"/>
        </w:rPr>
        <w:t>2019.</w:t>
      </w:r>
    </w:p>
    <w:p w14:paraId="7FEE32CC" w14:textId="77777777" w:rsidR="0079477A" w:rsidRPr="005A2C1D" w:rsidRDefault="0079477A">
      <w:pPr>
        <w:spacing w:after="0"/>
        <w:rPr>
          <w:rFonts w:asciiTheme="minorHAnsi" w:hAnsiTheme="minorHAnsi" w:cstheme="minorHAnsi"/>
        </w:rPr>
      </w:pPr>
    </w:p>
    <w:p w14:paraId="701FC141" w14:textId="77777777" w:rsidR="0079477A" w:rsidRPr="005A2C1D" w:rsidRDefault="002E40AB">
      <w:p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Las conclusiones y diagnósticos </w:t>
      </w:r>
      <w:r w:rsidR="00063887" w:rsidRPr="005A2C1D">
        <w:rPr>
          <w:rFonts w:asciiTheme="minorHAnsi" w:hAnsiTheme="minorHAnsi" w:cstheme="minorHAnsi"/>
        </w:rPr>
        <w:t>recibidos</w:t>
      </w:r>
      <w:r w:rsidR="00CD51D0" w:rsidRPr="005A2C1D">
        <w:rPr>
          <w:rFonts w:asciiTheme="minorHAnsi" w:hAnsiTheme="minorHAnsi" w:cstheme="minorHAnsi"/>
        </w:rPr>
        <w:t xml:space="preserve"> d</w:t>
      </w:r>
      <w:r w:rsidR="00063887">
        <w:rPr>
          <w:rFonts w:asciiTheme="minorHAnsi" w:hAnsiTheme="minorHAnsi" w:cstheme="minorHAnsi"/>
        </w:rPr>
        <w:t xml:space="preserve">e este Simposio, se organizaron </w:t>
      </w:r>
      <w:r w:rsidR="00CD51D0" w:rsidRPr="005A2C1D">
        <w:rPr>
          <w:rFonts w:asciiTheme="minorHAnsi" w:hAnsiTheme="minorHAnsi" w:cstheme="minorHAnsi"/>
        </w:rPr>
        <w:t>en cuatro temática</w:t>
      </w:r>
      <w:r w:rsidR="00CD7CFB" w:rsidRPr="005A2C1D">
        <w:rPr>
          <w:rFonts w:asciiTheme="minorHAnsi" w:hAnsiTheme="minorHAnsi" w:cstheme="minorHAnsi"/>
        </w:rPr>
        <w:t>s</w:t>
      </w:r>
      <w:r w:rsidR="00CD51D0" w:rsidRPr="005A2C1D">
        <w:rPr>
          <w:rFonts w:asciiTheme="minorHAnsi" w:hAnsiTheme="minorHAnsi" w:cstheme="minorHAnsi"/>
        </w:rPr>
        <w:t xml:space="preserve"> del centenario de la OIT, a </w:t>
      </w:r>
      <w:r w:rsidRPr="005A2C1D">
        <w:rPr>
          <w:rFonts w:asciiTheme="minorHAnsi" w:hAnsiTheme="minorHAnsi" w:cstheme="minorHAnsi"/>
        </w:rPr>
        <w:t xml:space="preserve">saber: Trabajo y </w:t>
      </w:r>
      <w:r w:rsidR="00CD7CFB" w:rsidRPr="005A2C1D">
        <w:rPr>
          <w:rFonts w:asciiTheme="minorHAnsi" w:hAnsiTheme="minorHAnsi" w:cstheme="minorHAnsi"/>
        </w:rPr>
        <w:t>Sociedad; N</w:t>
      </w:r>
      <w:r w:rsidR="00CD51D0" w:rsidRPr="005A2C1D">
        <w:rPr>
          <w:rFonts w:asciiTheme="minorHAnsi" w:hAnsiTheme="minorHAnsi" w:cstheme="minorHAnsi"/>
        </w:rPr>
        <w:t xml:space="preserve">aturaleza y creación de </w:t>
      </w:r>
      <w:r w:rsidRPr="005A2C1D">
        <w:rPr>
          <w:rFonts w:asciiTheme="minorHAnsi" w:hAnsiTheme="minorHAnsi" w:cstheme="minorHAnsi"/>
        </w:rPr>
        <w:t>empleos;</w:t>
      </w:r>
      <w:r w:rsidR="00CD51D0" w:rsidRPr="005A2C1D">
        <w:rPr>
          <w:rFonts w:asciiTheme="minorHAnsi" w:hAnsiTheme="minorHAnsi" w:cstheme="minorHAnsi"/>
        </w:rPr>
        <w:t xml:space="preserve"> </w:t>
      </w:r>
      <w:r w:rsidRPr="005A2C1D">
        <w:rPr>
          <w:rFonts w:asciiTheme="minorHAnsi" w:hAnsiTheme="minorHAnsi" w:cstheme="minorHAnsi"/>
        </w:rPr>
        <w:t>O</w:t>
      </w:r>
      <w:r w:rsidR="008E1BDA" w:rsidRPr="005A2C1D">
        <w:rPr>
          <w:rFonts w:asciiTheme="minorHAnsi" w:hAnsiTheme="minorHAnsi" w:cstheme="minorHAnsi"/>
        </w:rPr>
        <w:t xml:space="preserve">rganización de </w:t>
      </w:r>
      <w:r w:rsidR="00CD7CFB" w:rsidRPr="005A2C1D">
        <w:rPr>
          <w:rFonts w:asciiTheme="minorHAnsi" w:hAnsiTheme="minorHAnsi" w:cstheme="minorHAnsi"/>
        </w:rPr>
        <w:t>trabajo</w:t>
      </w:r>
      <w:r w:rsidR="008E1BDA" w:rsidRPr="005A2C1D">
        <w:rPr>
          <w:rFonts w:asciiTheme="minorHAnsi" w:hAnsiTheme="minorHAnsi" w:cstheme="minorHAnsi"/>
        </w:rPr>
        <w:t xml:space="preserve"> y </w:t>
      </w:r>
      <w:r w:rsidR="00CD7CFB" w:rsidRPr="005A2C1D">
        <w:rPr>
          <w:rFonts w:asciiTheme="minorHAnsi" w:hAnsiTheme="minorHAnsi" w:cstheme="minorHAnsi"/>
        </w:rPr>
        <w:t>producción</w:t>
      </w:r>
      <w:r w:rsidRPr="005A2C1D">
        <w:rPr>
          <w:rFonts w:asciiTheme="minorHAnsi" w:hAnsiTheme="minorHAnsi" w:cstheme="minorHAnsi"/>
        </w:rPr>
        <w:t xml:space="preserve"> </w:t>
      </w:r>
      <w:r w:rsidR="008E1BDA" w:rsidRPr="005A2C1D">
        <w:rPr>
          <w:rFonts w:asciiTheme="minorHAnsi" w:hAnsiTheme="minorHAnsi" w:cstheme="minorHAnsi"/>
        </w:rPr>
        <w:t xml:space="preserve">y </w:t>
      </w:r>
      <w:r w:rsidRPr="005A2C1D">
        <w:rPr>
          <w:rFonts w:asciiTheme="minorHAnsi" w:hAnsiTheme="minorHAnsi" w:cstheme="minorHAnsi"/>
        </w:rPr>
        <w:t>G</w:t>
      </w:r>
      <w:r w:rsidR="00CD7CFB" w:rsidRPr="005A2C1D">
        <w:rPr>
          <w:rFonts w:asciiTheme="minorHAnsi" w:hAnsiTheme="minorHAnsi" w:cstheme="minorHAnsi"/>
        </w:rPr>
        <w:t>obernanza</w:t>
      </w:r>
      <w:r w:rsidR="008E1BDA" w:rsidRPr="005A2C1D">
        <w:rPr>
          <w:rFonts w:asciiTheme="minorHAnsi" w:hAnsiTheme="minorHAnsi" w:cstheme="minorHAnsi"/>
        </w:rPr>
        <w:t xml:space="preserve"> del trabajo</w:t>
      </w:r>
      <w:r w:rsidRPr="005A2C1D">
        <w:rPr>
          <w:rFonts w:asciiTheme="minorHAnsi" w:hAnsiTheme="minorHAnsi" w:cstheme="minorHAnsi"/>
        </w:rPr>
        <w:t>.</w:t>
      </w:r>
    </w:p>
    <w:p w14:paraId="0D45D247" w14:textId="77777777" w:rsidR="00CD7CFB" w:rsidRPr="005A2C1D" w:rsidRDefault="00CD7CFB">
      <w:pPr>
        <w:spacing w:after="0"/>
        <w:rPr>
          <w:rStyle w:val="Hipervnculo"/>
          <w:rFonts w:asciiTheme="minorHAnsi" w:hAnsiTheme="minorHAnsi" w:cstheme="minorHAnsi"/>
        </w:rPr>
      </w:pPr>
    </w:p>
    <w:p w14:paraId="4AA0A46A" w14:textId="77777777" w:rsidR="00B91E5B" w:rsidRPr="005A2C1D" w:rsidRDefault="00CD7CFB">
      <w:pPr>
        <w:spacing w:after="0"/>
        <w:rPr>
          <w:rStyle w:val="Hipervnculo"/>
          <w:rFonts w:asciiTheme="minorHAnsi" w:hAnsiTheme="minorHAnsi" w:cstheme="minorHAnsi"/>
          <w:color w:val="auto"/>
          <w:u w:val="none"/>
        </w:rPr>
      </w:pPr>
      <w:r w:rsidRPr="005A2C1D">
        <w:rPr>
          <w:rStyle w:val="Hipervnculo"/>
          <w:rFonts w:asciiTheme="minorHAnsi" w:hAnsiTheme="minorHAnsi" w:cstheme="minorHAnsi"/>
          <w:color w:val="auto"/>
          <w:u w:val="none"/>
        </w:rPr>
        <w:t>En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particular,</w:t>
      </w:r>
      <w:r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la segunda temática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“Naturaleza y creación de empleo”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reconoce que la OIT </w:t>
      </w:r>
      <w:r w:rsidR="00F14B13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no es ajena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al </w:t>
      </w:r>
      <w:r w:rsidR="00F14B13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debate sobre los cambios tecnológicos y los empleos. Así,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se 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>señala</w:t>
      </w:r>
      <w:r w:rsidR="00F14B13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que 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desde </w:t>
      </w:r>
      <w:r w:rsidR="00F14B13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se planteó el debate sobre la «automatización» 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en la década de 1950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se </w:t>
      </w:r>
      <w:r w:rsidR="00B91E5B" w:rsidRPr="005A2C1D">
        <w:rPr>
          <w:rStyle w:val="Hipervnculo"/>
          <w:rFonts w:asciiTheme="minorHAnsi" w:hAnsiTheme="minorHAnsi" w:cstheme="minorHAnsi"/>
          <w:color w:val="auto"/>
          <w:u w:val="none"/>
        </w:rPr>
        <w:t>ha realizado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por parte de esta organización</w:t>
      </w:r>
      <w:r w:rsidR="00B91E5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un seguimiento periódico </w:t>
      </w:r>
      <w:r w:rsidR="00F14B13" w:rsidRPr="005A2C1D">
        <w:rPr>
          <w:rStyle w:val="Hipervnculo"/>
          <w:rFonts w:asciiTheme="minorHAnsi" w:hAnsiTheme="minorHAnsi" w:cstheme="minorHAnsi"/>
          <w:color w:val="auto"/>
          <w:u w:val="none"/>
        </w:rPr>
        <w:t>a lo largo del resto del s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>iglo XX</w:t>
      </w:r>
      <w:r w:rsidR="00B91E5B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(OIT, 2017)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. Entregándose </w:t>
      </w:r>
      <w:r w:rsidR="002E40AB" w:rsidRPr="005A2C1D">
        <w:rPr>
          <w:rStyle w:val="Hipervnculo"/>
          <w:rFonts w:asciiTheme="minorHAnsi" w:hAnsiTheme="minorHAnsi" w:cstheme="minorHAnsi"/>
          <w:color w:val="auto"/>
          <w:u w:val="none"/>
        </w:rPr>
        <w:t>la siguiente conclusión:</w:t>
      </w:r>
    </w:p>
    <w:p w14:paraId="0FD0604F" w14:textId="77777777" w:rsidR="00B91E5B" w:rsidRPr="005A2C1D" w:rsidRDefault="00B91E5B" w:rsidP="00B91E5B">
      <w:pPr>
        <w:spacing w:after="0"/>
        <w:ind w:left="708"/>
        <w:rPr>
          <w:rStyle w:val="Hipervnculo"/>
          <w:rFonts w:asciiTheme="minorHAnsi" w:hAnsiTheme="minorHAnsi" w:cstheme="minorHAnsi"/>
          <w:color w:val="auto"/>
        </w:rPr>
      </w:pPr>
    </w:p>
    <w:p w14:paraId="480B7C75" w14:textId="77777777" w:rsidR="00CD7CFB" w:rsidRPr="00A633F8" w:rsidRDefault="00A633F8" w:rsidP="00B91E5B">
      <w:pPr>
        <w:spacing w:after="0"/>
        <w:ind w:left="708"/>
        <w:rPr>
          <w:rStyle w:val="Hipervnculo"/>
          <w:rFonts w:asciiTheme="minorHAnsi" w:hAnsiTheme="minorHAnsi" w:cstheme="minorHAnsi"/>
          <w:color w:val="auto"/>
          <w:u w:val="none"/>
        </w:rPr>
      </w:pPr>
      <w:r>
        <w:rPr>
          <w:rStyle w:val="Hipervnculo"/>
          <w:rFonts w:asciiTheme="minorHAnsi" w:hAnsiTheme="minorHAnsi" w:cstheme="minorHAnsi"/>
          <w:color w:val="auto"/>
          <w:u w:val="none"/>
        </w:rPr>
        <w:t>[</w:t>
      </w:r>
      <w:r w:rsidR="00F14B13"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E</w:t>
      </w:r>
      <w:r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]</w:t>
      </w:r>
      <w:r w:rsidR="00F14B13"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n general, las hipótesis pesimistas han resultado exageradas, al menos en términos de índices de empleo, si bien esto no ha evitado que aparezcan nuevas formas de «tecnopesimismo». Sin embargo</w:t>
      </w:r>
      <w:r w:rsidR="002E40AB"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  <w:r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F14B13"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las disrupciones originadas por la actual oleada de cambios tecnológicos pueden entrañar consecuencias distintas e involuntarias, en especial en lo relativo a la distribución del «dividendo tecnológico»</w:t>
      </w:r>
      <w:r w:rsidR="002E40AB" w:rsidRPr="00A633F8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.</w:t>
      </w:r>
      <w:r w:rsidR="00F14B13" w:rsidRPr="00A633F8">
        <w:rPr>
          <w:rStyle w:val="Hipervnculo"/>
          <w:rFonts w:asciiTheme="minorHAnsi" w:hAnsiTheme="minorHAnsi" w:cstheme="minorHAnsi"/>
          <w:color w:val="auto"/>
          <w:u w:val="none"/>
        </w:rPr>
        <w:t xml:space="preserve"> </w:t>
      </w:r>
    </w:p>
    <w:p w14:paraId="7BB27276" w14:textId="77777777" w:rsidR="00CD7CFB" w:rsidRPr="005A2C1D" w:rsidRDefault="00CD7CFB">
      <w:pPr>
        <w:spacing w:after="0"/>
        <w:rPr>
          <w:rStyle w:val="Hipervnculo"/>
          <w:rFonts w:asciiTheme="minorHAnsi" w:hAnsiTheme="minorHAnsi" w:cstheme="minorHAnsi"/>
          <w:color w:val="auto"/>
        </w:rPr>
      </w:pPr>
    </w:p>
    <w:p w14:paraId="07DE1088" w14:textId="77777777" w:rsidR="00CD7CFB" w:rsidRPr="005A2C1D" w:rsidRDefault="00CD7CFB">
      <w:pPr>
        <w:spacing w:after="0"/>
        <w:rPr>
          <w:rStyle w:val="Hipervnculo"/>
          <w:rFonts w:asciiTheme="minorHAnsi" w:hAnsiTheme="minorHAnsi" w:cstheme="minorHAnsi"/>
          <w:color w:val="auto"/>
        </w:rPr>
      </w:pPr>
    </w:p>
    <w:p w14:paraId="6D2CE807" w14:textId="77777777" w:rsidR="003763E7" w:rsidRPr="005A2C1D" w:rsidRDefault="00063887">
      <w:pPr>
        <w:spacing w:after="0"/>
        <w:rPr>
          <w:rStyle w:val="Hipervnculo"/>
          <w:rFonts w:asciiTheme="minorHAnsi" w:hAnsiTheme="minorHAnsi" w:cstheme="minorHAnsi"/>
        </w:rPr>
      </w:pPr>
      <w:r>
        <w:rPr>
          <w:rStyle w:val="Hipervnculo"/>
          <w:rFonts w:asciiTheme="minorHAnsi" w:hAnsiTheme="minorHAnsi" w:cstheme="minorHAnsi"/>
          <w:color w:val="auto"/>
          <w:u w:val="none"/>
        </w:rPr>
        <w:lastRenderedPageBreak/>
        <w:t xml:space="preserve">Luego, en </w:t>
      </w:r>
      <w:r w:rsidR="005665ED" w:rsidRPr="005A2C1D">
        <w:rPr>
          <w:rStyle w:val="Hipervnculo"/>
          <w:rFonts w:asciiTheme="minorHAnsi" w:hAnsiTheme="minorHAnsi" w:cstheme="minorHAnsi"/>
          <w:color w:val="auto"/>
          <w:u w:val="none"/>
        </w:rPr>
        <w:t>enero de 2019</w:t>
      </w:r>
      <w:r w:rsidR="003763E7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la Comisión publicó un informe que expone a grandes rasgos las medidas precisas  que </w:t>
      </w:r>
      <w:r>
        <w:rPr>
          <w:rStyle w:val="Hipervnculo"/>
          <w:rFonts w:asciiTheme="minorHAnsi" w:hAnsiTheme="minorHAnsi" w:cstheme="minorHAnsi"/>
          <w:color w:val="auto"/>
          <w:u w:val="none"/>
        </w:rPr>
        <w:t xml:space="preserve">se </w:t>
      </w:r>
      <w:r w:rsidR="003763E7" w:rsidRPr="005A2C1D">
        <w:rPr>
          <w:rStyle w:val="Hipervnculo"/>
          <w:rFonts w:asciiTheme="minorHAnsi" w:hAnsiTheme="minorHAnsi" w:cstheme="minorHAnsi"/>
          <w:color w:val="auto"/>
          <w:u w:val="none"/>
        </w:rPr>
        <w:t>deben emprender para alcanzar un fut</w:t>
      </w:r>
      <w:r w:rsidR="00A633F8">
        <w:rPr>
          <w:rStyle w:val="Hipervnculo"/>
          <w:rFonts w:asciiTheme="minorHAnsi" w:hAnsiTheme="minorHAnsi" w:cstheme="minorHAnsi"/>
          <w:color w:val="auto"/>
          <w:u w:val="none"/>
        </w:rPr>
        <w:t>uro del trabajo que proporcione</w:t>
      </w:r>
      <w:r w:rsidR="003763E7" w:rsidRPr="005A2C1D">
        <w:rPr>
          <w:rStyle w:val="Hipervnculo"/>
          <w:rFonts w:asciiTheme="minorHAnsi" w:hAnsiTheme="minorHAnsi" w:cstheme="minorHAnsi"/>
          <w:color w:val="auto"/>
          <w:u w:val="none"/>
        </w:rPr>
        <w:t xml:space="preserve"> oportunidades de trabajo decente y sostenible para todos (OIT; 2019).</w:t>
      </w:r>
    </w:p>
    <w:p w14:paraId="6ECE3E57" w14:textId="77777777" w:rsidR="003763E7" w:rsidRPr="005A2C1D" w:rsidRDefault="003763E7">
      <w:pPr>
        <w:spacing w:after="0"/>
        <w:rPr>
          <w:rStyle w:val="Hipervnculo"/>
          <w:rFonts w:asciiTheme="minorHAnsi" w:hAnsiTheme="minorHAnsi" w:cstheme="minorHAnsi"/>
        </w:rPr>
      </w:pPr>
    </w:p>
    <w:p w14:paraId="793A7BB9" w14:textId="2CFC5354" w:rsidR="00A709BA" w:rsidRPr="00063887" w:rsidRDefault="003763E7">
      <w:pPr>
        <w:spacing w:after="0"/>
        <w:rPr>
          <w:rStyle w:val="Hipervnculo"/>
          <w:rFonts w:asciiTheme="minorHAnsi" w:hAnsiTheme="minorHAnsi" w:cstheme="minorHAnsi"/>
          <w:color w:val="auto"/>
          <w:u w:val="none"/>
        </w:rPr>
      </w:pP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Para dichos efectos, </w:t>
      </w:r>
      <w:r w:rsidR="00A633F8">
        <w:rPr>
          <w:rStyle w:val="Hipervnculo"/>
          <w:rFonts w:asciiTheme="minorHAnsi" w:hAnsiTheme="minorHAnsi" w:cstheme="minorHAnsi"/>
          <w:color w:val="auto"/>
          <w:u w:val="none"/>
        </w:rPr>
        <w:t>el I</w:t>
      </w:r>
      <w:r w:rsidR="00A42DDC">
        <w:rPr>
          <w:rStyle w:val="Hipervnculo"/>
          <w:rFonts w:asciiTheme="minorHAnsi" w:hAnsiTheme="minorHAnsi" w:cstheme="minorHAnsi"/>
          <w:color w:val="auto"/>
          <w:u w:val="none"/>
        </w:rPr>
        <w:t>nforme de la Comisión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invita a </w:t>
      </w:r>
      <w:r w:rsidR="00063887" w:rsidRPr="00063887">
        <w:rPr>
          <w:rStyle w:val="Hipervnculo"/>
          <w:rFonts w:asciiTheme="minorHAnsi" w:hAnsiTheme="minorHAnsi" w:cstheme="minorHAnsi"/>
          <w:color w:val="auto"/>
          <w:u w:val="none"/>
        </w:rPr>
        <w:t>“Revitalizar</w:t>
      </w:r>
      <w:r w:rsidR="00A633F8">
        <w:rPr>
          <w:rStyle w:val="Hipervnculo"/>
          <w:rFonts w:asciiTheme="minorHAnsi" w:hAnsiTheme="minorHAnsi" w:cstheme="minorHAnsi"/>
          <w:color w:val="auto"/>
          <w:u w:val="none"/>
        </w:rPr>
        <w:t xml:space="preserve"> el contrato social” </w:t>
      </w:r>
      <w:r w:rsidR="00063887" w:rsidRPr="00063887">
        <w:rPr>
          <w:rStyle w:val="Hipervnculo"/>
          <w:rFonts w:asciiTheme="minorHAnsi" w:hAnsiTheme="minorHAnsi" w:cstheme="minorHAnsi"/>
          <w:color w:val="auto"/>
          <w:u w:val="none"/>
        </w:rPr>
        <w:t>mediante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un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>a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acción 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>comprometida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de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los gobiernos y 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>o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>rganizaciones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de empleadores y 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>trabajadores.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</w:t>
      </w:r>
      <w:r w:rsid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P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>ropone un pr</w:t>
      </w:r>
      <w:r w:rsidR="00A633F8">
        <w:rPr>
          <w:rStyle w:val="Hipervnculo"/>
          <w:rFonts w:asciiTheme="minorHAnsi" w:hAnsiTheme="minorHAnsi" w:cstheme="minorHAnsi"/>
          <w:color w:val="auto"/>
          <w:u w:val="none"/>
        </w:rPr>
        <w:t xml:space="preserve">ograma centrado en las personas con 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>tres ejes de actuación, que combinados entre s</w:t>
      </w:r>
      <w:r w:rsidR="00A126A6">
        <w:rPr>
          <w:rStyle w:val="Hipervnculo"/>
          <w:rFonts w:asciiTheme="minorHAnsi" w:hAnsiTheme="minorHAnsi" w:cstheme="minorHAnsi"/>
          <w:color w:val="auto"/>
          <w:u w:val="none"/>
        </w:rPr>
        <w:t>í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generaran crecimiento, igualdad y sostenibilidad para las generaciones futuras y presentes</w:t>
      </w:r>
      <w:r w:rsidR="005557AC"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 </w:t>
      </w:r>
      <w:r w:rsidR="00063887" w:rsidRPr="00063887">
        <w:rPr>
          <w:rStyle w:val="Hipervnculo"/>
          <w:rFonts w:asciiTheme="minorHAnsi" w:hAnsiTheme="minorHAnsi" w:cstheme="minorHAnsi"/>
          <w:color w:val="auto"/>
          <w:u w:val="none"/>
        </w:rPr>
        <w:t>(OIT</w:t>
      </w:r>
      <w:r w:rsidR="005557AC" w:rsidRPr="00063887">
        <w:rPr>
          <w:rStyle w:val="Hipervnculo"/>
          <w:rFonts w:asciiTheme="minorHAnsi" w:hAnsiTheme="minorHAnsi" w:cstheme="minorHAnsi"/>
          <w:color w:val="auto"/>
          <w:u w:val="none"/>
        </w:rPr>
        <w:t>, 2019)</w:t>
      </w:r>
      <w:r w:rsidR="006E6F3F"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. </w:t>
      </w:r>
    </w:p>
    <w:p w14:paraId="53A96C9B" w14:textId="77777777" w:rsidR="006E6F3F" w:rsidRPr="005A2C1D" w:rsidRDefault="006E6F3F">
      <w:pPr>
        <w:spacing w:after="0"/>
        <w:rPr>
          <w:rStyle w:val="Hipervnculo"/>
          <w:rFonts w:asciiTheme="minorHAnsi" w:hAnsiTheme="minorHAnsi" w:cstheme="minorHAnsi"/>
        </w:rPr>
      </w:pPr>
    </w:p>
    <w:p w14:paraId="25B84EA7" w14:textId="77777777" w:rsidR="006E6F3F" w:rsidRPr="005A2C1D" w:rsidRDefault="006E6F3F">
      <w:pPr>
        <w:spacing w:after="0"/>
        <w:rPr>
          <w:rFonts w:asciiTheme="minorHAnsi" w:hAnsiTheme="minorHAnsi" w:cstheme="minorHAnsi"/>
          <w:color w:val="4B4B4B"/>
        </w:rPr>
      </w:pPr>
    </w:p>
    <w:p w14:paraId="2AAE1611" w14:textId="77777777" w:rsidR="006E6F3F" w:rsidRPr="00A633F8" w:rsidRDefault="006E6F3F" w:rsidP="00D9210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A633F8">
        <w:rPr>
          <w:rFonts w:asciiTheme="minorHAnsi" w:hAnsiTheme="minorHAnsi" w:cstheme="minorHAnsi"/>
        </w:rPr>
        <w:t>Aumentar la inversión en las capacidad de las personas</w:t>
      </w:r>
    </w:p>
    <w:p w14:paraId="739142E5" w14:textId="77777777" w:rsidR="002F5CE3" w:rsidRPr="00A633F8" w:rsidRDefault="002F5CE3" w:rsidP="002F5CE3">
      <w:pPr>
        <w:spacing w:after="0"/>
        <w:rPr>
          <w:rFonts w:asciiTheme="minorHAnsi" w:hAnsiTheme="minorHAnsi" w:cstheme="minorHAnsi"/>
        </w:rPr>
      </w:pPr>
    </w:p>
    <w:p w14:paraId="26C0384A" w14:textId="77777777" w:rsidR="006E6F3F" w:rsidRPr="005A2C1D" w:rsidRDefault="00063887" w:rsidP="002F5CE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B4B4B"/>
        </w:rPr>
        <w:t>Se debe p</w:t>
      </w:r>
      <w:r w:rsidR="006E6F3F" w:rsidRPr="005A2C1D">
        <w:rPr>
          <w:rFonts w:asciiTheme="minorHAnsi" w:hAnsiTheme="minorHAnsi" w:cstheme="minorHAnsi"/>
          <w:color w:val="4B4B4B"/>
        </w:rPr>
        <w:t>ropiciar que las personas prosperen en la era digital</w:t>
      </w:r>
      <w:r w:rsidR="00A126A6">
        <w:rPr>
          <w:rFonts w:asciiTheme="minorHAnsi" w:hAnsiTheme="minorHAnsi" w:cstheme="minorHAnsi"/>
          <w:color w:val="4B4B4B"/>
        </w:rPr>
        <w:t>,</w:t>
      </w:r>
      <w:r w:rsidR="006E6F3F" w:rsidRPr="005A2C1D">
        <w:rPr>
          <w:rFonts w:asciiTheme="minorHAnsi" w:hAnsiTheme="minorHAnsi" w:cstheme="minorHAnsi"/>
          <w:color w:val="4B4B4B"/>
        </w:rPr>
        <w:t xml:space="preserve"> </w:t>
      </w:r>
      <w:r>
        <w:rPr>
          <w:rFonts w:asciiTheme="minorHAnsi" w:hAnsiTheme="minorHAnsi" w:cstheme="minorHAnsi"/>
          <w:color w:val="4B4B4B"/>
        </w:rPr>
        <w:t xml:space="preserve">lo cual </w:t>
      </w:r>
      <w:r w:rsidR="00A633F8">
        <w:rPr>
          <w:rFonts w:asciiTheme="minorHAnsi" w:hAnsiTheme="minorHAnsi" w:cstheme="minorHAnsi"/>
          <w:color w:val="4B4B4B"/>
        </w:rPr>
        <w:t xml:space="preserve">influirá </w:t>
      </w:r>
      <w:r w:rsidR="005557AC" w:rsidRPr="005A2C1D">
        <w:rPr>
          <w:rFonts w:asciiTheme="minorHAnsi" w:hAnsiTheme="minorHAnsi" w:cstheme="minorHAnsi"/>
          <w:color w:val="4B4B4B"/>
        </w:rPr>
        <w:t xml:space="preserve">en </w:t>
      </w:r>
      <w:r>
        <w:rPr>
          <w:rFonts w:asciiTheme="minorHAnsi" w:hAnsiTheme="minorHAnsi" w:cstheme="minorHAnsi"/>
          <w:color w:val="4B4B4B"/>
        </w:rPr>
        <w:t xml:space="preserve">el </w:t>
      </w:r>
      <w:r w:rsidR="005557AC" w:rsidRPr="005A2C1D">
        <w:rPr>
          <w:rFonts w:asciiTheme="minorHAnsi" w:hAnsiTheme="minorHAnsi" w:cstheme="minorHAnsi"/>
          <w:color w:val="4B4B4B"/>
        </w:rPr>
        <w:t>desarrol</w:t>
      </w:r>
      <w:r w:rsidR="00A633F8">
        <w:rPr>
          <w:rFonts w:asciiTheme="minorHAnsi" w:hAnsiTheme="minorHAnsi" w:cstheme="minorHAnsi"/>
          <w:color w:val="4B4B4B"/>
        </w:rPr>
        <w:t xml:space="preserve">lo y condiciones de vida, </w:t>
      </w:r>
      <w:r w:rsidR="005557AC" w:rsidRPr="005A2C1D">
        <w:rPr>
          <w:rFonts w:asciiTheme="minorHAnsi" w:hAnsiTheme="minorHAnsi" w:cstheme="minorHAnsi"/>
          <w:color w:val="4B4B4B"/>
        </w:rPr>
        <w:t xml:space="preserve">sus derechos y </w:t>
      </w:r>
      <w:r w:rsidR="005557AC" w:rsidRPr="005A2C1D">
        <w:rPr>
          <w:rFonts w:asciiTheme="minorHAnsi" w:hAnsiTheme="minorHAnsi" w:cstheme="minorHAnsi"/>
        </w:rPr>
        <w:t xml:space="preserve">medioambiente </w:t>
      </w:r>
      <w:r w:rsidR="00A633F8">
        <w:rPr>
          <w:rFonts w:asciiTheme="minorHAnsi" w:hAnsiTheme="minorHAnsi" w:cstheme="minorHAnsi"/>
        </w:rPr>
        <w:t xml:space="preserve">que tendrá como consecuencias </w:t>
      </w:r>
      <w:r>
        <w:rPr>
          <w:rFonts w:asciiTheme="minorHAnsi" w:hAnsiTheme="minorHAnsi" w:cstheme="minorHAnsi"/>
        </w:rPr>
        <w:t xml:space="preserve">que </w:t>
      </w:r>
      <w:r w:rsidR="005557AC" w:rsidRPr="005A2C1D">
        <w:rPr>
          <w:rFonts w:asciiTheme="minorHAnsi" w:hAnsiTheme="minorHAnsi" w:cstheme="minorHAnsi"/>
        </w:rPr>
        <w:t>las personas puedan ampliar sus oportunidades y mejorar su bienestar. Esto implica</w:t>
      </w:r>
      <w:r>
        <w:rPr>
          <w:rFonts w:asciiTheme="minorHAnsi" w:hAnsiTheme="minorHAnsi" w:cstheme="minorHAnsi"/>
        </w:rPr>
        <w:t xml:space="preserve">: </w:t>
      </w:r>
      <w:r w:rsidR="005557AC" w:rsidRPr="005A2C1D">
        <w:rPr>
          <w:rFonts w:asciiTheme="minorHAnsi" w:hAnsiTheme="minorHAnsi" w:cstheme="minorHAnsi"/>
        </w:rPr>
        <w:t xml:space="preserve"> </w:t>
      </w:r>
    </w:p>
    <w:p w14:paraId="373C3458" w14:textId="77777777" w:rsidR="005557AC" w:rsidRPr="005A2C1D" w:rsidRDefault="005557AC" w:rsidP="006E6F3F">
      <w:pPr>
        <w:spacing w:after="0"/>
        <w:ind w:left="360"/>
        <w:rPr>
          <w:rFonts w:asciiTheme="minorHAnsi" w:hAnsiTheme="minorHAnsi" w:cstheme="minorHAnsi"/>
        </w:rPr>
      </w:pPr>
    </w:p>
    <w:p w14:paraId="1BB0D60F" w14:textId="77777777" w:rsidR="005557AC" w:rsidRPr="005A2C1D" w:rsidRDefault="0052117C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557AC" w:rsidRPr="005A2C1D">
        <w:rPr>
          <w:rFonts w:asciiTheme="minorHAnsi" w:hAnsiTheme="minorHAnsi" w:cstheme="minorHAnsi"/>
        </w:rPr>
        <w:t>erecho a un aprendizaje a lo largo de la vida que permita a las personas adquirir competencias, perfeccionarlas y reciclarse profesionalmente.</w:t>
      </w:r>
    </w:p>
    <w:p w14:paraId="6A10B8DD" w14:textId="77777777" w:rsidR="005557AC" w:rsidRPr="005A2C1D" w:rsidRDefault="005557AC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 xml:space="preserve">Incrementar las inversiones en las instituciones, las políticas y las estrategias que presten apoyo a las personas a lo largo de las transiciones </w:t>
      </w:r>
      <w:r w:rsidR="00A633F8">
        <w:rPr>
          <w:rFonts w:asciiTheme="minorHAnsi" w:hAnsiTheme="minorHAnsi" w:cstheme="minorHAnsi"/>
        </w:rPr>
        <w:t xml:space="preserve"> hacia </w:t>
      </w:r>
      <w:r w:rsidRPr="005A2C1D">
        <w:rPr>
          <w:rFonts w:asciiTheme="minorHAnsi" w:hAnsiTheme="minorHAnsi" w:cstheme="minorHAnsi"/>
        </w:rPr>
        <w:t>el futuro del trabajo</w:t>
      </w:r>
      <w:r w:rsidR="0052117C">
        <w:rPr>
          <w:rFonts w:asciiTheme="minorHAnsi" w:hAnsiTheme="minorHAnsi" w:cstheme="minorHAnsi"/>
        </w:rPr>
        <w:t>.</w:t>
      </w:r>
    </w:p>
    <w:p w14:paraId="1E90F810" w14:textId="77777777" w:rsidR="005557AC" w:rsidRPr="005A2C1D" w:rsidRDefault="005557AC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Aplicar un programa transformador y mensurable para la igualdad de género</w:t>
      </w:r>
      <w:r w:rsidR="0052117C">
        <w:rPr>
          <w:rFonts w:asciiTheme="minorHAnsi" w:hAnsiTheme="minorHAnsi" w:cstheme="minorHAnsi"/>
        </w:rPr>
        <w:t>.</w:t>
      </w:r>
    </w:p>
    <w:p w14:paraId="3A89485E" w14:textId="77777777" w:rsidR="005557AC" w:rsidRPr="005A2C1D" w:rsidRDefault="005557AC" w:rsidP="002F1B9A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5A2C1D">
        <w:rPr>
          <w:rFonts w:asciiTheme="minorHAnsi" w:hAnsiTheme="minorHAnsi" w:cstheme="minorHAnsi"/>
        </w:rPr>
        <w:t>Proporcionar protección social universal desde el nacimiento hasta la vejez</w:t>
      </w:r>
      <w:r w:rsidR="0052117C">
        <w:rPr>
          <w:rFonts w:asciiTheme="minorHAnsi" w:hAnsiTheme="minorHAnsi" w:cstheme="minorHAnsi"/>
        </w:rPr>
        <w:t>.</w:t>
      </w:r>
    </w:p>
    <w:p w14:paraId="3FAA0DB9" w14:textId="77777777" w:rsidR="005557AC" w:rsidRPr="005A2C1D" w:rsidRDefault="005557AC" w:rsidP="006E6F3F">
      <w:pPr>
        <w:spacing w:after="0"/>
        <w:ind w:left="360"/>
        <w:rPr>
          <w:rFonts w:asciiTheme="minorHAnsi" w:hAnsiTheme="minorHAnsi" w:cstheme="minorHAnsi"/>
        </w:rPr>
      </w:pPr>
      <w:bookmarkStart w:id="2" w:name="_GoBack"/>
      <w:bookmarkEnd w:id="2"/>
    </w:p>
    <w:p w14:paraId="79DD484C" w14:textId="77777777" w:rsidR="005557AC" w:rsidRPr="005A2C1D" w:rsidRDefault="005557AC" w:rsidP="006E6F3F">
      <w:pPr>
        <w:spacing w:after="0"/>
        <w:ind w:left="360"/>
        <w:rPr>
          <w:rFonts w:asciiTheme="minorHAnsi" w:hAnsiTheme="minorHAnsi" w:cstheme="minorHAnsi"/>
        </w:rPr>
      </w:pPr>
    </w:p>
    <w:p w14:paraId="392B8080" w14:textId="77777777" w:rsidR="005557AC" w:rsidRPr="002F5CE3" w:rsidRDefault="005557AC" w:rsidP="00D9210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2F5CE3">
        <w:rPr>
          <w:rFonts w:asciiTheme="minorHAnsi" w:hAnsiTheme="minorHAnsi" w:cstheme="minorHAnsi"/>
        </w:rPr>
        <w:t xml:space="preserve">Aumentar la inversión en las instituciones del trabajo </w:t>
      </w:r>
    </w:p>
    <w:p w14:paraId="54ED6FC3" w14:textId="77777777" w:rsidR="002F5CE3" w:rsidRDefault="002F5CE3" w:rsidP="002F5CE3">
      <w:pPr>
        <w:spacing w:after="0"/>
        <w:rPr>
          <w:rFonts w:asciiTheme="minorHAnsi" w:hAnsiTheme="minorHAnsi" w:cstheme="minorHAnsi"/>
        </w:rPr>
      </w:pPr>
    </w:p>
    <w:p w14:paraId="33E56DB2" w14:textId="77777777" w:rsidR="005557AC" w:rsidRPr="005A2C1D" w:rsidRDefault="005557AC" w:rsidP="002F5CE3">
      <w:pPr>
        <w:spacing w:after="0"/>
        <w:rPr>
          <w:rFonts w:asciiTheme="minorHAnsi" w:hAnsiTheme="minorHAnsi" w:cstheme="minorHAnsi"/>
          <w:color w:val="4B4B4B"/>
        </w:rPr>
      </w:pPr>
      <w:r w:rsidRPr="005A2C1D">
        <w:rPr>
          <w:rFonts w:asciiTheme="minorHAnsi" w:hAnsiTheme="minorHAnsi" w:cstheme="minorHAnsi"/>
        </w:rPr>
        <w:t xml:space="preserve">Se refiere </w:t>
      </w:r>
      <w:r w:rsidR="00BF0E8E">
        <w:rPr>
          <w:rFonts w:asciiTheme="minorHAnsi" w:hAnsiTheme="minorHAnsi" w:cstheme="minorHAnsi"/>
        </w:rPr>
        <w:t>a la importancia de reglamentación laboral de</w:t>
      </w:r>
      <w:r w:rsidRPr="005A2C1D">
        <w:rPr>
          <w:rFonts w:asciiTheme="minorHAnsi" w:hAnsiTheme="minorHAnsi" w:cstheme="minorHAnsi"/>
        </w:rPr>
        <w:t xml:space="preserve"> los contratos de trabajo </w:t>
      </w:r>
      <w:r w:rsidR="00BF0E8E">
        <w:rPr>
          <w:rFonts w:asciiTheme="minorHAnsi" w:hAnsiTheme="minorHAnsi" w:cstheme="minorHAnsi"/>
        </w:rPr>
        <w:t xml:space="preserve"> y convenios colectivos como </w:t>
      </w:r>
      <w:r w:rsidR="00A633F8">
        <w:rPr>
          <w:rFonts w:asciiTheme="minorHAnsi" w:hAnsiTheme="minorHAnsi" w:cstheme="minorHAnsi"/>
        </w:rPr>
        <w:t xml:space="preserve">de los </w:t>
      </w:r>
      <w:r w:rsidRPr="005A2C1D">
        <w:rPr>
          <w:rFonts w:asciiTheme="minorHAnsi" w:hAnsiTheme="minorHAnsi" w:cstheme="minorHAnsi"/>
        </w:rPr>
        <w:t>sistem</w:t>
      </w:r>
      <w:r w:rsidR="00A633F8">
        <w:rPr>
          <w:rFonts w:asciiTheme="minorHAnsi" w:hAnsiTheme="minorHAnsi" w:cstheme="minorHAnsi"/>
        </w:rPr>
        <w:t>as de la inspección del trabajo. Estos</w:t>
      </w:r>
      <w:r w:rsidRPr="005A2C1D">
        <w:rPr>
          <w:rFonts w:asciiTheme="minorHAnsi" w:hAnsiTheme="minorHAnsi" w:cstheme="minorHAnsi"/>
        </w:rPr>
        <w:t xml:space="preserve"> </w:t>
      </w:r>
      <w:r w:rsidR="00A633F8">
        <w:rPr>
          <w:rFonts w:asciiTheme="minorHAnsi" w:hAnsiTheme="minorHAnsi" w:cstheme="minorHAnsi"/>
        </w:rPr>
        <w:t>son los forjadore</w:t>
      </w:r>
      <w:r w:rsidRPr="005A2C1D">
        <w:rPr>
          <w:rFonts w:asciiTheme="minorHAnsi" w:hAnsiTheme="minorHAnsi" w:cstheme="minorHAnsi"/>
        </w:rPr>
        <w:t>s de las vías que llevan a la formalización, la reducción de la pobreza laboral y un futuro de tr</w:t>
      </w:r>
      <w:r w:rsidR="0052117C">
        <w:rPr>
          <w:rFonts w:asciiTheme="minorHAnsi" w:hAnsiTheme="minorHAnsi" w:cstheme="minorHAnsi"/>
        </w:rPr>
        <w:t xml:space="preserve">abajo con dignidad, seguridad e </w:t>
      </w:r>
      <w:r w:rsidRPr="005A2C1D">
        <w:rPr>
          <w:rFonts w:asciiTheme="minorHAnsi" w:hAnsiTheme="minorHAnsi" w:cstheme="minorHAnsi"/>
        </w:rPr>
        <w:t>igualdad económicas.</w:t>
      </w:r>
      <w:r w:rsidR="0052117C">
        <w:rPr>
          <w:rFonts w:asciiTheme="minorHAnsi" w:hAnsiTheme="minorHAnsi" w:cstheme="minorHAnsi"/>
        </w:rPr>
        <w:t xml:space="preserve"> Siendo necesario: </w:t>
      </w:r>
    </w:p>
    <w:p w14:paraId="03AE280D" w14:textId="77777777" w:rsidR="006E6F3F" w:rsidRPr="005A2C1D" w:rsidRDefault="006E6F3F" w:rsidP="006E6F3F">
      <w:pPr>
        <w:spacing w:after="0"/>
        <w:ind w:left="360"/>
        <w:rPr>
          <w:rFonts w:asciiTheme="minorHAnsi" w:hAnsiTheme="minorHAnsi" w:cstheme="minorHAnsi"/>
          <w:color w:val="4B4B4B"/>
        </w:rPr>
      </w:pPr>
    </w:p>
    <w:p w14:paraId="4B431ACB" w14:textId="77777777" w:rsidR="006E6F3F" w:rsidRPr="00557BA8" w:rsidRDefault="005557AC" w:rsidP="005557AC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 xml:space="preserve">Establecer una garantía </w:t>
      </w:r>
      <w:r w:rsidR="006A0F84" w:rsidRPr="00557BA8">
        <w:rPr>
          <w:rFonts w:asciiTheme="minorHAnsi" w:hAnsiTheme="minorHAnsi" w:cstheme="minorHAnsi"/>
        </w:rPr>
        <w:t>laboral</w:t>
      </w:r>
      <w:r w:rsidRPr="00557BA8">
        <w:rPr>
          <w:rFonts w:asciiTheme="minorHAnsi" w:hAnsiTheme="minorHAnsi" w:cstheme="minorHAnsi"/>
        </w:rPr>
        <w:t xml:space="preserve"> universal</w:t>
      </w:r>
      <w:r w:rsidR="00557BA8">
        <w:rPr>
          <w:rFonts w:asciiTheme="minorHAnsi" w:hAnsiTheme="minorHAnsi" w:cstheme="minorHAnsi"/>
        </w:rPr>
        <w:t>.</w:t>
      </w:r>
    </w:p>
    <w:p w14:paraId="6867ADB1" w14:textId="77777777" w:rsidR="005557AC" w:rsidRPr="00557BA8" w:rsidRDefault="005557AC" w:rsidP="005557AC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>Ampliar la sober</w:t>
      </w:r>
      <w:r w:rsidR="006A0F84" w:rsidRPr="00557BA8">
        <w:rPr>
          <w:rFonts w:asciiTheme="minorHAnsi" w:hAnsiTheme="minorHAnsi" w:cstheme="minorHAnsi"/>
        </w:rPr>
        <w:t xml:space="preserve">anía </w:t>
      </w:r>
      <w:r w:rsidRPr="00557BA8">
        <w:rPr>
          <w:rFonts w:asciiTheme="minorHAnsi" w:hAnsiTheme="minorHAnsi" w:cstheme="minorHAnsi"/>
        </w:rPr>
        <w:t xml:space="preserve"> sobre el tiempo</w:t>
      </w:r>
      <w:r w:rsidR="00557BA8">
        <w:rPr>
          <w:rFonts w:asciiTheme="minorHAnsi" w:hAnsiTheme="minorHAnsi" w:cstheme="minorHAnsi"/>
        </w:rPr>
        <w:t>.</w:t>
      </w:r>
    </w:p>
    <w:p w14:paraId="6C7F583C" w14:textId="77777777" w:rsidR="006A0F84" w:rsidRPr="00557BA8" w:rsidRDefault="006A0F84" w:rsidP="006A0F84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 xml:space="preserve">Garantizar la representación colectiva de los trabajadores y los empleadores </w:t>
      </w:r>
      <w:r w:rsidR="0052117C" w:rsidRPr="00557BA8">
        <w:rPr>
          <w:rFonts w:asciiTheme="minorHAnsi" w:hAnsiTheme="minorHAnsi" w:cstheme="minorHAnsi"/>
        </w:rPr>
        <w:t xml:space="preserve">por medio </w:t>
      </w:r>
      <w:r w:rsidRPr="00557BA8">
        <w:rPr>
          <w:rFonts w:asciiTheme="minorHAnsi" w:hAnsiTheme="minorHAnsi" w:cstheme="minorHAnsi"/>
        </w:rPr>
        <w:t>del diálogo social promovido activamente a través de políticas públicas</w:t>
      </w:r>
      <w:r w:rsidR="0052117C" w:rsidRPr="00557BA8">
        <w:rPr>
          <w:rFonts w:asciiTheme="minorHAnsi" w:hAnsiTheme="minorHAnsi" w:cstheme="minorHAnsi"/>
        </w:rPr>
        <w:t xml:space="preserve">, y </w:t>
      </w:r>
    </w:p>
    <w:p w14:paraId="6C68D614" w14:textId="77777777" w:rsidR="005557AC" w:rsidRPr="00557BA8" w:rsidRDefault="006A0F84" w:rsidP="006A0F84">
      <w:pPr>
        <w:pStyle w:val="Prrafodelista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>Encauzar y administrar la tecnología en favor del trabajo decente</w:t>
      </w:r>
      <w:r w:rsidR="00557BA8">
        <w:rPr>
          <w:rFonts w:asciiTheme="minorHAnsi" w:hAnsiTheme="minorHAnsi" w:cstheme="minorHAnsi"/>
        </w:rPr>
        <w:t>.</w:t>
      </w:r>
    </w:p>
    <w:p w14:paraId="0CE9A6D8" w14:textId="77777777" w:rsidR="005557AC" w:rsidRPr="005A2C1D" w:rsidRDefault="005557AC" w:rsidP="006E6F3F">
      <w:pPr>
        <w:spacing w:after="0"/>
        <w:ind w:left="360"/>
        <w:rPr>
          <w:rFonts w:asciiTheme="minorHAnsi" w:hAnsiTheme="minorHAnsi" w:cstheme="minorHAnsi"/>
          <w:color w:val="4B4B4B"/>
        </w:rPr>
      </w:pPr>
    </w:p>
    <w:p w14:paraId="7AB25D65" w14:textId="410EDEBC" w:rsidR="006A0F84" w:rsidRPr="005A2C1D" w:rsidRDefault="00557BA8">
      <w:pPr>
        <w:spacing w:after="0"/>
        <w:rPr>
          <w:rFonts w:asciiTheme="minorHAnsi" w:hAnsiTheme="minorHAnsi" w:cstheme="minorHAnsi"/>
          <w:color w:val="4B4B4B"/>
        </w:rPr>
      </w:pPr>
      <w:r>
        <w:rPr>
          <w:rFonts w:asciiTheme="minorHAnsi" w:hAnsiTheme="minorHAnsi" w:cstheme="minorHAnsi"/>
          <w:color w:val="4B4B4B"/>
        </w:rPr>
        <w:t>En este</w:t>
      </w:r>
      <w:r w:rsidR="006A0F84" w:rsidRPr="005A2C1D">
        <w:rPr>
          <w:rFonts w:asciiTheme="minorHAnsi" w:hAnsiTheme="minorHAnsi" w:cstheme="minorHAnsi"/>
          <w:color w:val="4B4B4B"/>
        </w:rPr>
        <w:t xml:space="preserve"> último punto</w:t>
      </w:r>
      <w:r w:rsidR="0052117C">
        <w:rPr>
          <w:rFonts w:asciiTheme="minorHAnsi" w:hAnsiTheme="minorHAnsi" w:cstheme="minorHAnsi"/>
          <w:color w:val="4B4B4B"/>
        </w:rPr>
        <w:t xml:space="preserve">, señala el Informe </w:t>
      </w:r>
      <w:r w:rsidR="0052117C" w:rsidRPr="00063887">
        <w:rPr>
          <w:rStyle w:val="Hipervnculo"/>
          <w:rFonts w:asciiTheme="minorHAnsi" w:hAnsiTheme="minorHAnsi" w:cstheme="minorHAnsi"/>
          <w:color w:val="auto"/>
          <w:u w:val="none"/>
        </w:rPr>
        <w:t xml:space="preserve">(OIT, 2019) </w:t>
      </w:r>
      <w:r w:rsidR="0052117C">
        <w:rPr>
          <w:rFonts w:asciiTheme="minorHAnsi" w:hAnsiTheme="minorHAnsi" w:cstheme="minorHAnsi"/>
          <w:color w:val="4B4B4B"/>
        </w:rPr>
        <w:t>que es necesario que</w:t>
      </w:r>
      <w:r w:rsidR="006A0F84" w:rsidRPr="005A2C1D">
        <w:rPr>
          <w:rFonts w:asciiTheme="minorHAnsi" w:hAnsiTheme="minorHAnsi" w:cstheme="minorHAnsi"/>
        </w:rPr>
        <w:t xml:space="preserve"> los trabajadores y directivos </w:t>
      </w:r>
      <w:r w:rsidR="0052117C">
        <w:rPr>
          <w:rFonts w:asciiTheme="minorHAnsi" w:hAnsiTheme="minorHAnsi" w:cstheme="minorHAnsi"/>
        </w:rPr>
        <w:t xml:space="preserve">diseñen </w:t>
      </w:r>
      <w:r w:rsidR="006A0F84" w:rsidRPr="005A2C1D">
        <w:rPr>
          <w:rFonts w:asciiTheme="minorHAnsi" w:hAnsiTheme="minorHAnsi" w:cstheme="minorHAnsi"/>
        </w:rPr>
        <w:t>la c</w:t>
      </w:r>
      <w:r w:rsidR="0052117C">
        <w:rPr>
          <w:rFonts w:asciiTheme="minorHAnsi" w:hAnsiTheme="minorHAnsi" w:cstheme="minorHAnsi"/>
        </w:rPr>
        <w:t xml:space="preserve">oncepción del puesto de trabaje y </w:t>
      </w:r>
      <w:r w:rsidR="006A0F84" w:rsidRPr="005A2C1D">
        <w:rPr>
          <w:rFonts w:asciiTheme="minorHAnsi" w:hAnsiTheme="minorHAnsi" w:cstheme="minorHAnsi"/>
        </w:rPr>
        <w:t>adopte</w:t>
      </w:r>
      <w:r w:rsidR="00742A06">
        <w:rPr>
          <w:rFonts w:asciiTheme="minorHAnsi" w:hAnsiTheme="minorHAnsi" w:cstheme="minorHAnsi"/>
        </w:rPr>
        <w:t>n</w:t>
      </w:r>
      <w:r w:rsidR="006A0F84" w:rsidRPr="005A2C1D">
        <w:rPr>
          <w:rFonts w:asciiTheme="minorHAnsi" w:hAnsiTheme="minorHAnsi" w:cstheme="minorHAnsi"/>
        </w:rPr>
        <w:t xml:space="preserve"> un enfoque de la inteligencia artificial «bajo control humano» que garantice que las decisiones definitivas sean tomadas por personas. </w:t>
      </w:r>
      <w:r w:rsidR="0052117C">
        <w:rPr>
          <w:rFonts w:asciiTheme="minorHAnsi" w:hAnsiTheme="minorHAnsi" w:cstheme="minorHAnsi"/>
        </w:rPr>
        <w:t xml:space="preserve">Asimismo, recomienda el Informe </w:t>
      </w:r>
      <w:r w:rsidR="00742A06">
        <w:rPr>
          <w:rStyle w:val="Hipervnculo"/>
          <w:rFonts w:asciiTheme="minorHAnsi" w:hAnsiTheme="minorHAnsi" w:cstheme="minorHAnsi"/>
          <w:color w:val="auto"/>
          <w:u w:val="none"/>
        </w:rPr>
        <w:t xml:space="preserve">se </w:t>
      </w:r>
      <w:r w:rsidR="0052117C">
        <w:rPr>
          <w:rFonts w:asciiTheme="minorHAnsi" w:hAnsiTheme="minorHAnsi" w:cstheme="minorHAnsi"/>
        </w:rPr>
        <w:t>debería establecer</w:t>
      </w:r>
      <w:r w:rsidR="006A0F84" w:rsidRPr="005A2C1D">
        <w:rPr>
          <w:rFonts w:asciiTheme="minorHAnsi" w:hAnsiTheme="minorHAnsi" w:cstheme="minorHAnsi"/>
        </w:rPr>
        <w:t xml:space="preserve"> un sistema de gobernanza internacional de las plataformas digitales del trabajo que exija a estas plataformas (y a sus clientes) </w:t>
      </w:r>
      <w:r w:rsidR="00A126A6">
        <w:rPr>
          <w:rFonts w:asciiTheme="minorHAnsi" w:hAnsiTheme="minorHAnsi" w:cstheme="minorHAnsi"/>
        </w:rPr>
        <w:t>respetar</w:t>
      </w:r>
      <w:r w:rsidR="006A0F84" w:rsidRPr="005A2C1D">
        <w:rPr>
          <w:rFonts w:asciiTheme="minorHAnsi" w:hAnsiTheme="minorHAnsi" w:cstheme="minorHAnsi"/>
        </w:rPr>
        <w:t xml:space="preserve"> determinados derechos y protecciones mínimas</w:t>
      </w:r>
      <w:r>
        <w:rPr>
          <w:rFonts w:asciiTheme="minorHAnsi" w:hAnsiTheme="minorHAnsi" w:cstheme="minorHAnsi"/>
        </w:rPr>
        <w:t xml:space="preserve"> </w:t>
      </w:r>
      <w:r w:rsidRPr="00063887">
        <w:rPr>
          <w:rStyle w:val="Hipervnculo"/>
          <w:rFonts w:asciiTheme="minorHAnsi" w:hAnsiTheme="minorHAnsi" w:cstheme="minorHAnsi"/>
          <w:color w:val="auto"/>
          <w:u w:val="none"/>
        </w:rPr>
        <w:t>(OIT, 2019)</w:t>
      </w:r>
      <w:r w:rsidR="006A0F84" w:rsidRPr="005A2C1D">
        <w:rPr>
          <w:rFonts w:asciiTheme="minorHAnsi" w:hAnsiTheme="minorHAnsi" w:cstheme="minorHAnsi"/>
        </w:rPr>
        <w:t xml:space="preserve">. </w:t>
      </w:r>
    </w:p>
    <w:p w14:paraId="27B5DCFC" w14:textId="77777777" w:rsidR="006A0F84" w:rsidRPr="005A2C1D" w:rsidRDefault="006A0F84">
      <w:pPr>
        <w:spacing w:after="0"/>
        <w:rPr>
          <w:rFonts w:asciiTheme="minorHAnsi" w:hAnsiTheme="minorHAnsi" w:cstheme="minorHAnsi"/>
          <w:color w:val="4B4B4B"/>
        </w:rPr>
      </w:pPr>
    </w:p>
    <w:p w14:paraId="06EB7B9A" w14:textId="77777777" w:rsidR="006A0F84" w:rsidRPr="00557BA8" w:rsidRDefault="006A0F84" w:rsidP="00D9210B">
      <w:pPr>
        <w:pStyle w:val="Prrafodelista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lastRenderedPageBreak/>
        <w:t xml:space="preserve">Incrementar la inversión en trabajo decente y sostenible </w:t>
      </w:r>
    </w:p>
    <w:p w14:paraId="12F18470" w14:textId="77777777" w:rsidR="006A0F84" w:rsidRPr="00557BA8" w:rsidRDefault="00742A06">
      <w:p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>Esto implica:</w:t>
      </w:r>
    </w:p>
    <w:p w14:paraId="567266B9" w14:textId="77777777" w:rsidR="006A0F84" w:rsidRPr="00557BA8" w:rsidRDefault="00742A06" w:rsidP="006A0F84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>Promover la</w:t>
      </w:r>
      <w:r w:rsidR="006A0F84" w:rsidRPr="00557BA8">
        <w:rPr>
          <w:rFonts w:asciiTheme="minorHAnsi" w:hAnsiTheme="minorHAnsi" w:cstheme="minorHAnsi"/>
        </w:rPr>
        <w:t xml:space="preserve"> </w:t>
      </w:r>
      <w:r w:rsidRPr="00557BA8">
        <w:rPr>
          <w:rFonts w:asciiTheme="minorHAnsi" w:hAnsiTheme="minorHAnsi" w:cstheme="minorHAnsi"/>
        </w:rPr>
        <w:t>inversión</w:t>
      </w:r>
      <w:r w:rsidR="006A0F84" w:rsidRPr="00557BA8">
        <w:rPr>
          <w:rFonts w:asciiTheme="minorHAnsi" w:hAnsiTheme="minorHAnsi" w:cstheme="minorHAnsi"/>
        </w:rPr>
        <w:t xml:space="preserve"> en áreas clave a favor del trabajo decente y sostenible</w:t>
      </w:r>
      <w:r w:rsidRPr="00557BA8">
        <w:rPr>
          <w:rFonts w:asciiTheme="minorHAnsi" w:hAnsiTheme="minorHAnsi" w:cstheme="minorHAnsi"/>
        </w:rPr>
        <w:t>.</w:t>
      </w:r>
    </w:p>
    <w:p w14:paraId="7DDB9D39" w14:textId="77777777" w:rsidR="006A0F84" w:rsidRPr="00557BA8" w:rsidRDefault="006A0F84" w:rsidP="006A0F84">
      <w:pPr>
        <w:pStyle w:val="Prrafodelista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 xml:space="preserve">Remodelar las estructuras de incentivos empresariales en pro de estrategias de inversión a largo plazo y explorar </w:t>
      </w:r>
      <w:r w:rsidR="00742A06" w:rsidRPr="00557BA8">
        <w:rPr>
          <w:rFonts w:asciiTheme="minorHAnsi" w:hAnsiTheme="minorHAnsi" w:cstheme="minorHAnsi"/>
        </w:rPr>
        <w:t>indicadores</w:t>
      </w:r>
      <w:r w:rsidRPr="00557BA8">
        <w:rPr>
          <w:rFonts w:asciiTheme="minorHAnsi" w:hAnsiTheme="minorHAnsi" w:cstheme="minorHAnsi"/>
        </w:rPr>
        <w:t xml:space="preserve"> suplementarios de desarrollo humano y bienestar</w:t>
      </w:r>
      <w:r w:rsidR="00557BA8" w:rsidRPr="00557BA8">
        <w:rPr>
          <w:rFonts w:asciiTheme="minorHAnsi" w:hAnsiTheme="minorHAnsi" w:cstheme="minorHAnsi"/>
        </w:rPr>
        <w:t>.</w:t>
      </w:r>
    </w:p>
    <w:p w14:paraId="6D2B81A0" w14:textId="77777777" w:rsidR="006A0F84" w:rsidRPr="00557BA8" w:rsidRDefault="006A0F84" w:rsidP="00742A06">
      <w:pPr>
        <w:pStyle w:val="Prrafodelista"/>
        <w:spacing w:after="0"/>
        <w:rPr>
          <w:rFonts w:asciiTheme="minorHAnsi" w:hAnsiTheme="minorHAnsi" w:cstheme="minorHAnsi"/>
        </w:rPr>
      </w:pPr>
    </w:p>
    <w:p w14:paraId="3918C2F3" w14:textId="77777777" w:rsidR="006A0F84" w:rsidRPr="00557BA8" w:rsidRDefault="006A0F84">
      <w:pPr>
        <w:spacing w:after="0"/>
        <w:rPr>
          <w:rFonts w:asciiTheme="minorHAnsi" w:hAnsiTheme="minorHAnsi" w:cstheme="minorHAnsi"/>
        </w:rPr>
      </w:pPr>
    </w:p>
    <w:p w14:paraId="05FBA671" w14:textId="77777777" w:rsidR="003803B4" w:rsidRPr="00557BA8" w:rsidRDefault="00A42DDC">
      <w:pPr>
        <w:spacing w:after="0"/>
        <w:rPr>
          <w:rFonts w:asciiTheme="minorHAnsi" w:hAnsiTheme="minorHAnsi" w:cstheme="minorHAnsi"/>
        </w:rPr>
      </w:pPr>
      <w:r w:rsidRPr="00557BA8">
        <w:rPr>
          <w:rFonts w:asciiTheme="minorHAnsi" w:hAnsiTheme="minorHAnsi" w:cstheme="minorHAnsi"/>
        </w:rPr>
        <w:t xml:space="preserve">Finalmente, el Informe </w:t>
      </w:r>
      <w:r w:rsidR="003803B4" w:rsidRPr="00557BA8">
        <w:rPr>
          <w:rFonts w:asciiTheme="minorHAnsi" w:hAnsiTheme="minorHAnsi" w:cstheme="minorHAnsi"/>
        </w:rPr>
        <w:t xml:space="preserve">de la Comisión </w:t>
      </w:r>
      <w:r w:rsidR="003803B4" w:rsidRPr="00557BA8">
        <w:rPr>
          <w:rStyle w:val="Hipervnculo"/>
          <w:rFonts w:asciiTheme="minorHAnsi" w:hAnsiTheme="minorHAnsi" w:cstheme="minorHAnsi"/>
          <w:color w:val="auto"/>
          <w:u w:val="none"/>
        </w:rPr>
        <w:t>(OIT, 2019) e</w:t>
      </w:r>
      <w:r w:rsidR="003803B4" w:rsidRPr="00557BA8">
        <w:rPr>
          <w:rFonts w:asciiTheme="minorHAnsi" w:hAnsiTheme="minorHAnsi" w:cstheme="minorHAnsi"/>
        </w:rPr>
        <w:t>xhorta</w:t>
      </w:r>
      <w:r w:rsidR="006A0F84" w:rsidRPr="00557BA8">
        <w:rPr>
          <w:rFonts w:asciiTheme="minorHAnsi" w:hAnsiTheme="minorHAnsi" w:cstheme="minorHAnsi"/>
        </w:rPr>
        <w:t xml:space="preserve"> a todas las partes interesadas a la construcción de un futuro</w:t>
      </w:r>
      <w:r w:rsidR="003803B4" w:rsidRPr="00557BA8">
        <w:rPr>
          <w:rFonts w:asciiTheme="minorHAnsi" w:hAnsiTheme="minorHAnsi" w:cstheme="minorHAnsi"/>
        </w:rPr>
        <w:t xml:space="preserve"> del trabajo justo y equitativo que implica </w:t>
      </w:r>
    </w:p>
    <w:p w14:paraId="222CFF70" w14:textId="77777777" w:rsidR="003803B4" w:rsidRPr="00557BA8" w:rsidRDefault="003803B4">
      <w:pPr>
        <w:spacing w:after="0"/>
        <w:rPr>
          <w:rFonts w:asciiTheme="minorHAnsi" w:hAnsiTheme="minorHAnsi" w:cstheme="minorHAnsi"/>
        </w:rPr>
      </w:pPr>
    </w:p>
    <w:p w14:paraId="335042FB" w14:textId="77777777" w:rsidR="006A0F84" w:rsidRPr="00557BA8" w:rsidRDefault="00557BA8" w:rsidP="003803B4">
      <w:pPr>
        <w:spacing w:after="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557BA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557BA8">
        <w:rPr>
          <w:rFonts w:asciiTheme="minorHAnsi" w:hAnsiTheme="minorHAnsi" w:cstheme="minorHAnsi"/>
          <w:sz w:val="20"/>
          <w:szCs w:val="20"/>
        </w:rPr>
        <w:t>ortalecer</w:t>
      </w:r>
      <w:r w:rsidR="006A0F84" w:rsidRPr="00557BA8">
        <w:rPr>
          <w:rFonts w:asciiTheme="minorHAnsi" w:hAnsiTheme="minorHAnsi" w:cstheme="minorHAnsi"/>
          <w:sz w:val="20"/>
          <w:szCs w:val="20"/>
        </w:rPr>
        <w:t xml:space="preserve"> el contrato social en cada país requiere que se aumenten las inversiones en las capacidades de las personas y de las instituciones del trabajo, y se encaucen las oportunidades hacia un trabajo decente y sostenible. Los países han de establecer estrategias nacionales sobre el futuro del trabajo por medio del diálogo social entre los gobiernos y las organizaciones de trabajadores y de empleadores.</w:t>
      </w:r>
    </w:p>
    <w:p w14:paraId="2926621D" w14:textId="77777777" w:rsidR="003803B4" w:rsidRPr="00557BA8" w:rsidRDefault="003803B4">
      <w:pPr>
        <w:spacing w:after="0"/>
        <w:rPr>
          <w:rFonts w:asciiTheme="minorHAnsi" w:hAnsiTheme="minorHAnsi" w:cstheme="minorHAnsi"/>
        </w:rPr>
      </w:pPr>
    </w:p>
    <w:p w14:paraId="408EBE96" w14:textId="77777777" w:rsidR="00442128" w:rsidRPr="00557BA8" w:rsidRDefault="00442128">
      <w:pPr>
        <w:spacing w:after="0"/>
        <w:rPr>
          <w:rFonts w:asciiTheme="minorHAnsi" w:hAnsiTheme="minorHAnsi" w:cstheme="minorHAnsi"/>
        </w:rPr>
      </w:pPr>
    </w:p>
    <w:p w14:paraId="3F326858" w14:textId="77777777" w:rsidR="005A2C1D" w:rsidRPr="00557BA8" w:rsidRDefault="005A2C1D">
      <w:pPr>
        <w:spacing w:after="0"/>
        <w:rPr>
          <w:rStyle w:val="Hipervnculo"/>
          <w:color w:val="auto"/>
        </w:rPr>
      </w:pPr>
    </w:p>
    <w:p w14:paraId="0BD9C85F" w14:textId="77777777" w:rsidR="005A2C1D" w:rsidRPr="00557BA8" w:rsidRDefault="005A2C1D">
      <w:pPr>
        <w:spacing w:after="0"/>
        <w:rPr>
          <w:rStyle w:val="Hipervnculo"/>
          <w:color w:val="auto"/>
        </w:rPr>
      </w:pPr>
    </w:p>
    <w:p w14:paraId="3CE8942B" w14:textId="77777777" w:rsidR="005A2C1D" w:rsidRPr="00557BA8" w:rsidRDefault="005A2C1D">
      <w:pPr>
        <w:spacing w:after="0"/>
        <w:rPr>
          <w:rStyle w:val="Hipervnculo"/>
          <w:color w:val="auto"/>
        </w:rPr>
      </w:pPr>
    </w:p>
    <w:p w14:paraId="4188FD2E" w14:textId="77777777" w:rsidR="005A2C1D" w:rsidRDefault="005A2C1D">
      <w:pPr>
        <w:spacing w:after="0"/>
        <w:rPr>
          <w:rStyle w:val="Hipervnculo"/>
        </w:rPr>
      </w:pPr>
    </w:p>
    <w:p w14:paraId="3F659318" w14:textId="77777777" w:rsidR="00854522" w:rsidRDefault="00854522">
      <w:pPr>
        <w:spacing w:after="0"/>
      </w:pPr>
    </w:p>
    <w:p w14:paraId="36C8E134" w14:textId="77777777" w:rsidR="00D50938" w:rsidRDefault="00D50938">
      <w:pPr>
        <w:spacing w:after="0"/>
      </w:pPr>
      <w:r>
        <w:t>Referencia</w:t>
      </w:r>
      <w:r w:rsidR="00A126A6">
        <w:t>s</w:t>
      </w:r>
    </w:p>
    <w:p w14:paraId="5374476E" w14:textId="77777777" w:rsidR="00D50938" w:rsidRDefault="00D50938">
      <w:pPr>
        <w:spacing w:after="0"/>
      </w:pPr>
    </w:p>
    <w:p w14:paraId="2EE52200" w14:textId="77777777" w:rsidR="002850EC" w:rsidRDefault="002850EC" w:rsidP="002850EC">
      <w:pPr>
        <w:spacing w:after="0"/>
      </w:pPr>
      <w:r>
        <w:t xml:space="preserve">Irmgard Nubler (2017) Las nuevas tecnologías y las dinámicas de la creación de empleos. Disponible en </w:t>
      </w:r>
      <w:hyperlink r:id="rId8" w:history="1">
        <w:r w:rsidRPr="006E40CC">
          <w:rPr>
            <w:rStyle w:val="Hipervnculo"/>
          </w:rPr>
          <w:t>https://www.ilo.org/global/about-the-ilo/newsroom/news/WCMS_552360/lang--es/index.htm</w:t>
        </w:r>
      </w:hyperlink>
      <w:r>
        <w:t xml:space="preserve"> (enero, 2019)</w:t>
      </w:r>
    </w:p>
    <w:p w14:paraId="27562814" w14:textId="77777777" w:rsidR="002850EC" w:rsidRPr="002850EC" w:rsidRDefault="002850EC">
      <w:pPr>
        <w:spacing w:after="0"/>
      </w:pPr>
    </w:p>
    <w:p w14:paraId="2F4C4515" w14:textId="77777777" w:rsidR="002850EC" w:rsidRDefault="002850EC">
      <w:pPr>
        <w:spacing w:after="0"/>
        <w:rPr>
          <w:lang w:val="es-CL"/>
        </w:rPr>
      </w:pPr>
      <w:r>
        <w:rPr>
          <w:lang w:val="es-CL"/>
        </w:rPr>
        <w:t xml:space="preserve">Ford Martin (2016). El auge de los robots. Editorial </w:t>
      </w:r>
    </w:p>
    <w:p w14:paraId="1C030ADA" w14:textId="77777777" w:rsidR="009C5F25" w:rsidRPr="00EA2483" w:rsidRDefault="00442128">
      <w:pPr>
        <w:spacing w:after="0"/>
        <w:rPr>
          <w:lang w:val="es-CL"/>
        </w:rPr>
      </w:pPr>
      <w:r>
        <w:rPr>
          <w:lang w:val="es-CL"/>
        </w:rPr>
        <w:t xml:space="preserve">Organización Internacional del Trabajo </w:t>
      </w:r>
      <w:r w:rsidR="002850EC">
        <w:rPr>
          <w:lang w:val="es-CL"/>
        </w:rPr>
        <w:t xml:space="preserve">(2019). </w:t>
      </w:r>
      <w:r>
        <w:rPr>
          <w:lang w:val="es-CL"/>
        </w:rPr>
        <w:t xml:space="preserve">Trabajar para un futuro </w:t>
      </w:r>
      <w:r w:rsidR="002850EC">
        <w:rPr>
          <w:lang w:val="es-CL"/>
        </w:rPr>
        <w:t>más</w:t>
      </w:r>
      <w:r>
        <w:rPr>
          <w:lang w:val="es-CL"/>
        </w:rPr>
        <w:t xml:space="preserve"> prometedor. Disponible en </w:t>
      </w:r>
      <w:r w:rsidR="00E6520E" w:rsidRPr="00EA2483">
        <w:rPr>
          <w:lang w:val="es-CL"/>
        </w:rPr>
        <w:t xml:space="preserve"> </w:t>
      </w:r>
      <w:hyperlink r:id="rId9" w:history="1">
        <w:r w:rsidRPr="006E40CC">
          <w:rPr>
            <w:rStyle w:val="Hipervnculo"/>
            <w:lang w:val="es-CL"/>
          </w:rPr>
          <w:t>https://www.ilo.org/wcmsp5/groups/public/---dgreports/---cabinet/documents/publication/wcms_662442.pdf</w:t>
        </w:r>
      </w:hyperlink>
      <w:r>
        <w:rPr>
          <w:lang w:val="es-CL"/>
        </w:rPr>
        <w:t xml:space="preserve"> (enero, 2019) </w:t>
      </w:r>
    </w:p>
    <w:p w14:paraId="3BC406F7" w14:textId="77777777" w:rsidR="002850EC" w:rsidRDefault="002850EC">
      <w:pPr>
        <w:spacing w:after="0"/>
      </w:pPr>
    </w:p>
    <w:p w14:paraId="6A4C0D4A" w14:textId="77777777" w:rsidR="00442128" w:rsidRDefault="00442128">
      <w:pPr>
        <w:spacing w:after="0"/>
      </w:pPr>
    </w:p>
    <w:p w14:paraId="02A6CEBE" w14:textId="77777777" w:rsidR="00D50938" w:rsidRDefault="00442128">
      <w:pPr>
        <w:spacing w:after="0"/>
      </w:pPr>
      <w:r w:rsidRPr="00442128">
        <w:t>Organiz</w:t>
      </w:r>
      <w:r w:rsidR="002850EC">
        <w:t>ación Internacional del Trabajo. Comisión</w:t>
      </w:r>
      <w:r w:rsidR="00D50938">
        <w:t xml:space="preserve"> </w:t>
      </w:r>
      <w:r w:rsidR="008475F1">
        <w:t>Mundial</w:t>
      </w:r>
      <w:r w:rsidR="00D50938">
        <w:t xml:space="preserve"> sobre el </w:t>
      </w:r>
      <w:r w:rsidR="008475F1">
        <w:t>futuro</w:t>
      </w:r>
      <w:r w:rsidR="00D50938">
        <w:t xml:space="preserve"> del trabajo. Disponible en </w:t>
      </w:r>
      <w:hyperlink r:id="rId10" w:history="1">
        <w:r w:rsidR="00D50938" w:rsidRPr="007E512F">
          <w:rPr>
            <w:rStyle w:val="Hipervnculo"/>
          </w:rPr>
          <w:t>https://www.ilo.org/global/topics/future-of-work/WCMS_569909/lang--es/index.htm</w:t>
        </w:r>
      </w:hyperlink>
      <w:r w:rsidR="00D50938">
        <w:t xml:space="preserve"> </w:t>
      </w:r>
      <w:r w:rsidR="008475F1">
        <w:t>(enero</w:t>
      </w:r>
      <w:r w:rsidR="00D50938">
        <w:t xml:space="preserve">, 2019) . </w:t>
      </w:r>
    </w:p>
    <w:p w14:paraId="5455EFFE" w14:textId="77777777" w:rsidR="003654C3" w:rsidRDefault="003654C3" w:rsidP="0079477A">
      <w:pPr>
        <w:spacing w:after="0"/>
      </w:pPr>
    </w:p>
    <w:p w14:paraId="7FE4BA1D" w14:textId="77777777" w:rsidR="0079477A" w:rsidRDefault="0079477A" w:rsidP="0079477A">
      <w:pPr>
        <w:spacing w:after="0"/>
      </w:pPr>
      <w:r>
        <w:t>Sagardo</w:t>
      </w:r>
      <w:r w:rsidR="002850EC">
        <w:t xml:space="preserve"> </w:t>
      </w:r>
      <w:r>
        <w:t xml:space="preserve">y </w:t>
      </w:r>
      <w:r w:rsidR="002850EC">
        <w:t xml:space="preserve">Mercader (2017) </w:t>
      </w:r>
      <w:r>
        <w:t xml:space="preserve">Desarrollo de la </w:t>
      </w:r>
      <w:r w:rsidR="002850EC">
        <w:t>Robotización</w:t>
      </w:r>
      <w:r>
        <w:t xml:space="preserve"> y Justo reparto de la </w:t>
      </w:r>
      <w:r w:rsidR="002850EC">
        <w:t xml:space="preserve">riqueza. </w:t>
      </w:r>
      <w:r>
        <w:t xml:space="preserve">Disponible en </w:t>
      </w:r>
      <w:hyperlink r:id="rId11" w:history="1">
        <w:r w:rsidR="002850EC" w:rsidRPr="006E40CC">
          <w:rPr>
            <w:rStyle w:val="Hipervnculo"/>
          </w:rPr>
          <w:t>https://www.ilo.org/wcmsp5/groups/public/---europe/---ro-geneva/---ilo-madrid/documents/publication/wcms_615487.pdf</w:t>
        </w:r>
      </w:hyperlink>
      <w:r w:rsidR="002850EC">
        <w:t xml:space="preserve"> (enero, 2019) </w:t>
      </w:r>
    </w:p>
    <w:p w14:paraId="04C4EF63" w14:textId="77777777" w:rsidR="00D50938" w:rsidRDefault="00D50938">
      <w:pPr>
        <w:spacing w:after="0"/>
      </w:pPr>
    </w:p>
    <w:p w14:paraId="12205E64" w14:textId="77777777" w:rsidR="005A2C1D" w:rsidRDefault="005A2C1D">
      <w:pPr>
        <w:spacing w:after="0"/>
      </w:pPr>
    </w:p>
    <w:p w14:paraId="7ED1E95B" w14:textId="77777777" w:rsidR="005A2C1D" w:rsidRDefault="005A2C1D" w:rsidP="005A2C1D">
      <w:pPr>
        <w:spacing w:after="0"/>
        <w:rPr>
          <w:rStyle w:val="Hipervnculo"/>
        </w:rPr>
      </w:pPr>
    </w:p>
    <w:p w14:paraId="55F24FC1" w14:textId="77777777" w:rsidR="005A2C1D" w:rsidRDefault="005A2C1D" w:rsidP="005A2C1D">
      <w:pPr>
        <w:spacing w:after="0"/>
      </w:pPr>
    </w:p>
    <w:p w14:paraId="4BEA7727" w14:textId="77777777" w:rsidR="005A2C1D" w:rsidRDefault="005A2C1D" w:rsidP="005A2C1D">
      <w:pPr>
        <w:spacing w:after="0"/>
      </w:pPr>
    </w:p>
    <w:p w14:paraId="7CE9FD6A" w14:textId="77777777" w:rsidR="005A2C1D" w:rsidRDefault="005A2C1D" w:rsidP="005A2C1D">
      <w:pPr>
        <w:spacing w:after="0"/>
      </w:pPr>
    </w:p>
    <w:p w14:paraId="37ABBB14" w14:textId="77777777" w:rsidR="005A2C1D" w:rsidRDefault="005A2C1D">
      <w:pPr>
        <w:spacing w:after="0"/>
      </w:pPr>
    </w:p>
    <w:p w14:paraId="5234B393" w14:textId="77777777" w:rsidR="005A2C1D" w:rsidRDefault="005A2C1D">
      <w:pPr>
        <w:spacing w:after="0"/>
      </w:pPr>
    </w:p>
    <w:p w14:paraId="4AD9E8EA" w14:textId="77777777" w:rsidR="00D50938" w:rsidRDefault="00D50938">
      <w:pPr>
        <w:spacing w:after="0"/>
      </w:pPr>
    </w:p>
    <w:tbl>
      <w:tblPr>
        <w:tblStyle w:val="Tablaconcuadrcula"/>
        <w:tblW w:w="0" w:type="auto"/>
        <w:tblInd w:w="51" w:type="dxa"/>
        <w:tblBorders>
          <w:top w:val="single" w:sz="24" w:space="0" w:color="BFBFBF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EA08FA" w:rsidRPr="002F1B9A" w14:paraId="77DC37AB" w14:textId="77777777">
        <w:trPr>
          <w:trHeight w:val="2872"/>
        </w:trPr>
        <w:tc>
          <w:tcPr>
            <w:tcW w:w="1006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  <w:tcMar>
              <w:top w:w="170" w:type="dxa"/>
              <w:left w:w="0" w:type="dxa"/>
              <w:bottom w:w="0" w:type="dxa"/>
              <w:right w:w="0" w:type="dxa"/>
            </w:tcMar>
          </w:tcPr>
          <w:p w14:paraId="24C94309" w14:textId="77777777" w:rsidR="00EA08FA" w:rsidRDefault="00A11FD4">
            <w:pPr>
              <w:rPr>
                <w:b/>
                <w:color w:val="A6A6A6"/>
              </w:rPr>
            </w:pPr>
            <w:r>
              <w:rPr>
                <w:b/>
                <w:color w:val="A6A6A6" w:themeColor="background1" w:themeShade="A6"/>
                <w:lang w:val="es-CL"/>
              </w:rPr>
              <w:t>Disclaimer</w:t>
            </w:r>
          </w:p>
          <w:p w14:paraId="581D6491" w14:textId="77777777" w:rsidR="00EA08FA" w:rsidRDefault="00A11FD4">
            <w:pPr>
              <w:pStyle w:val="Textosecciones"/>
              <w:jc w:val="both"/>
              <w:rPr>
                <w:color w:val="A6A6A6"/>
              </w:rPr>
            </w:pPr>
            <w:r>
              <w:rPr>
                <w:color w:val="A6A6A6" w:themeColor="background1" w:themeShade="A6"/>
              </w:rPr>
              <w:t>Asesoría Técnica Parlamentaria, e</w:t>
            </w:r>
            <w:r>
              <w:rPr>
                <w:color w:val="A6A6A6" w:themeColor="background1" w:themeShade="A6"/>
                <w:lang w:val="es-CL"/>
              </w:rPr>
              <w:t>stá enfocada en apoyar preferentemente el trabajo de las Comisiones Legislativas de ambas Cámaras, con especial atención al seguimiento de los proyectos de ley. Con lo cual se pretende contribuir a la certeza legislativa y a disminuir la brecha de disponibilidad de información y análisis entre Legislativo y Ejecutivo.</w:t>
            </w:r>
          </w:p>
          <w:p w14:paraId="7AA806A2" w14:textId="77777777" w:rsidR="00EA08FA" w:rsidRDefault="00EA08FA">
            <w:pPr>
              <w:pStyle w:val="Textosecciones"/>
              <w:rPr>
                <w:color w:val="A6A6A6"/>
              </w:rPr>
            </w:pPr>
          </w:p>
          <w:p w14:paraId="1B136DA3" w14:textId="77777777" w:rsidR="00EA08FA" w:rsidRDefault="00EA08FA">
            <w:pPr>
              <w:pStyle w:val="Textosecciones"/>
              <w:jc w:val="center"/>
              <w:rPr>
                <w:color w:val="A6A6A6"/>
              </w:rPr>
            </w:pPr>
          </w:p>
          <w:p w14:paraId="5361D88F" w14:textId="77777777" w:rsidR="00EA08FA" w:rsidRDefault="00A11FD4">
            <w:pPr>
              <w:pStyle w:val="Textosecciones"/>
              <w:jc w:val="center"/>
              <w:rPr>
                <w:color w:val="A6A6A6"/>
              </w:rPr>
            </w:pPr>
            <w:r>
              <w:rPr>
                <w:noProof/>
                <w:color w:val="A6A6A6" w:themeColor="background1" w:themeShade="A6"/>
                <w:lang w:val="es-CL" w:eastAsia="es-CL"/>
              </w:rPr>
              <w:drawing>
                <wp:inline distT="0" distB="0" distL="0" distR="0" wp14:anchorId="6D5DD128" wp14:editId="432DD422">
                  <wp:extent cx="1009971" cy="35335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009976" cy="35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DD7B0" w14:textId="77777777" w:rsidR="00EA08FA" w:rsidRDefault="00EA08FA">
            <w:pPr>
              <w:pStyle w:val="Textosecciones"/>
              <w:jc w:val="center"/>
              <w:rPr>
                <w:color w:val="A6A6A6"/>
                <w:sz w:val="10"/>
              </w:rPr>
            </w:pPr>
          </w:p>
          <w:p w14:paraId="6D0870CC" w14:textId="77777777" w:rsidR="00EA08FA" w:rsidRPr="000346F9" w:rsidRDefault="00A11FD4">
            <w:pPr>
              <w:pStyle w:val="Textosecciones"/>
              <w:jc w:val="center"/>
              <w:rPr>
                <w:color w:val="A6A6A6"/>
                <w:sz w:val="16"/>
                <w:lang w:val="en-US"/>
              </w:rPr>
            </w:pPr>
            <w:r w:rsidRPr="000346F9">
              <w:rPr>
                <w:color w:val="A6A6A6" w:themeColor="background1" w:themeShade="A6"/>
                <w:sz w:val="16"/>
                <w:lang w:val="en-US"/>
              </w:rPr>
              <w:t xml:space="preserve">Creative Commons Atribución 3.0 </w:t>
            </w:r>
            <w:r w:rsidRPr="000346F9">
              <w:rPr>
                <w:color w:val="A6A6A6" w:themeColor="background1" w:themeShade="A6"/>
                <w:sz w:val="16"/>
                <w:lang w:val="en-US"/>
              </w:rPr>
              <w:br/>
              <w:t>(CC BY 3.0 CL)</w:t>
            </w:r>
          </w:p>
        </w:tc>
      </w:tr>
    </w:tbl>
    <w:p w14:paraId="56509B2C" w14:textId="77777777" w:rsidR="00EA08FA" w:rsidRPr="000346F9" w:rsidRDefault="00EA08FA">
      <w:pPr>
        <w:rPr>
          <w:highlight w:val="white"/>
          <w:lang w:val="en-US"/>
        </w:rPr>
      </w:pPr>
    </w:p>
    <w:sectPr w:rsidR="00EA08FA" w:rsidRPr="000346F9">
      <w:headerReference w:type="default" r:id="rId13"/>
      <w:footerReference w:type="default" r:id="rId14"/>
      <w:headerReference w:type="first" r:id="rId15"/>
      <w:pgSz w:w="12240" w:h="15840"/>
      <w:pgMar w:top="1417" w:right="1083" w:bottom="1440" w:left="1083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AB22" w14:textId="77777777" w:rsidR="009C2E5E" w:rsidRDefault="009C2E5E">
      <w:pPr>
        <w:spacing w:after="0" w:line="240" w:lineRule="auto"/>
      </w:pPr>
      <w:r>
        <w:separator/>
      </w:r>
    </w:p>
  </w:endnote>
  <w:endnote w:type="continuationSeparator" w:id="0">
    <w:p w14:paraId="7035FB41" w14:textId="77777777" w:rsidR="009C2E5E" w:rsidRDefault="009C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8902" w14:textId="77777777" w:rsidR="00EA08FA" w:rsidRDefault="00A11FD4">
    <w:pPr>
      <w:pStyle w:val="Piedepgina"/>
      <w:jc w:val="right"/>
    </w:pPr>
    <w:r>
      <w:fldChar w:fldCharType="begin"/>
    </w:r>
    <w:r>
      <w:instrText>PAGE \* MERGEFORMAT</w:instrText>
    </w:r>
    <w:r>
      <w:fldChar w:fldCharType="separate"/>
    </w:r>
    <w:r w:rsidR="00045744">
      <w:rPr>
        <w:noProof/>
      </w:rPr>
      <w:t>6</w:t>
    </w:r>
    <w:r>
      <w:fldChar w:fldCharType="end"/>
    </w:r>
  </w:p>
  <w:p w14:paraId="050BD218" w14:textId="77777777" w:rsidR="00EA08FA" w:rsidRDefault="00EA0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2EF9A" w14:textId="77777777" w:rsidR="009C2E5E" w:rsidRDefault="009C2E5E">
      <w:pPr>
        <w:spacing w:after="0" w:line="240" w:lineRule="auto"/>
      </w:pPr>
      <w:r>
        <w:separator/>
      </w:r>
    </w:p>
  </w:footnote>
  <w:footnote w:type="continuationSeparator" w:id="0">
    <w:p w14:paraId="6D0D704B" w14:textId="77777777" w:rsidR="009C2E5E" w:rsidRDefault="009C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62D9" w14:textId="77777777" w:rsidR="00EA08FA" w:rsidRDefault="00A11FD4">
    <w:pPr>
      <w:pStyle w:val="Encabezado"/>
      <w:jc w:val="center"/>
      <w:rPr>
        <w:color w:val="C00000"/>
        <w:sz w:val="18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5200" distR="115200" simplePos="0" relativeHeight="251943936" behindDoc="1" locked="0" layoutInCell="1" allowOverlap="1" wp14:anchorId="424A9572" wp14:editId="42540F5B">
              <wp:simplePos x="0" y="0"/>
              <wp:positionH relativeFrom="column">
                <wp:posOffset>-694341</wp:posOffset>
              </wp:positionH>
              <wp:positionV relativeFrom="paragraph">
                <wp:posOffset>-23481</wp:posOffset>
              </wp:positionV>
              <wp:extent cx="7789644" cy="115614"/>
              <wp:effectExtent l="6345" t="6345" r="6345" b="634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89644" cy="115621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000" o:spt="1" style="position:absolute;mso-wrap-distance-left:9.1pt;mso-wrap-distance-top:0.0pt;mso-wrap-distance-right:9.1pt;mso-wrap-distance-bottom:0.0pt;z-index:-251943936;o:allowoverlap:true;o:allowincell:true;mso-position-horizontal-relative:text;margin-left:-54.7pt;mso-position-horizontal:absolute;mso-position-vertical-relative:text;margin-top:-1.8pt;mso-position-vertical:absolute;width:613.4pt;height:9.1pt;" coordsize="100000,100000" path="" fillcolor="#C00000" strokeweight="1.00pt">
              <v:path textboxrect="0,0,0,0"/>
            </v:shape>
          </w:pict>
        </mc:Fallback>
      </mc:AlternateContent>
    </w:r>
  </w:p>
  <w:p w14:paraId="796D2553" w14:textId="77777777" w:rsidR="00EA08FA" w:rsidRDefault="00EA08FA">
    <w:pPr>
      <w:pStyle w:val="Encabezado"/>
      <w:jc w:val="center"/>
      <w:rPr>
        <w:color w:val="C00000"/>
        <w:sz w:val="18"/>
      </w:rPr>
    </w:pPr>
  </w:p>
  <w:p w14:paraId="6B3DE327" w14:textId="77777777" w:rsidR="00EA08FA" w:rsidRDefault="00EA08FA">
    <w:pPr>
      <w:pStyle w:val="Encabezado"/>
      <w:jc w:val="center"/>
      <w:rPr>
        <w:color w:val="C00000"/>
        <w:sz w:val="18"/>
      </w:rPr>
    </w:pPr>
  </w:p>
  <w:p w14:paraId="40402EB4" w14:textId="77777777" w:rsidR="00EA08FA" w:rsidRDefault="00A11FD4">
    <w:pPr>
      <w:pStyle w:val="Encabezado"/>
      <w:jc w:val="center"/>
    </w:pPr>
    <w:r>
      <w:rPr>
        <w:color w:val="C00000"/>
        <w:sz w:val="18"/>
      </w:rPr>
      <w:t>Biblioteca del Congreso Nacional de Chile</w:t>
    </w:r>
    <w:r>
      <w:rPr>
        <w:sz w:val="18"/>
      </w:rPr>
      <w:t xml:space="preserve">  </w:t>
    </w:r>
    <w:r>
      <w:rPr>
        <w:color w:val="808080" w:themeColor="background1" w:themeShade="80"/>
        <w:sz w:val="18"/>
      </w:rPr>
      <w:t>|  Asesoría Técnica Parlamentaria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EBE6" w14:textId="77777777" w:rsidR="00EA08FA" w:rsidRDefault="00A11FD4">
    <w:r>
      <w:rPr>
        <w:noProof/>
        <w:lang w:val="es-CL" w:eastAsia="es-CL"/>
      </w:rPr>
      <mc:AlternateContent>
        <mc:Choice Requires="wps">
          <w:drawing>
            <wp:anchor distT="0" distB="0" distL="115200" distR="115200" simplePos="0" relativeHeight="251978752" behindDoc="0" locked="0" layoutInCell="1" allowOverlap="1" wp14:anchorId="2DDDE0D7" wp14:editId="34075639">
              <wp:simplePos x="0" y="0"/>
              <wp:positionH relativeFrom="column">
                <wp:posOffset>-687699</wp:posOffset>
              </wp:positionH>
              <wp:positionV relativeFrom="paragraph">
                <wp:posOffset>-13869</wp:posOffset>
              </wp:positionV>
              <wp:extent cx="7772400" cy="1266813"/>
              <wp:effectExtent l="6345" t="6345" r="6345" b="634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72400" cy="1266819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12700" cap="flat" cmpd="sng" algn="ctr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jc w:val="center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906"/>
                            <w:gridCol w:w="4763"/>
                            <w:gridCol w:w="2422"/>
                          </w:tblGrid>
                          <w:tr w:rsidR="00EA08FA" w14:paraId="73DE0FBA" w14:textId="77777777">
                            <w:trPr>
                              <w:trHeight w:val="992"/>
                              <w:jc w:val="center"/>
                            </w:trPr>
                            <w:tc>
                              <w:tcPr>
                                <w:tcW w:w="2906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18839270" w14:textId="77777777" w:rsidR="00EA08FA" w:rsidRDefault="00A11FD4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val="es-CL" w:eastAsia="es-CL"/>
                                  </w:rPr>
                                  <w:drawing>
                                    <wp:inline distT="0" distB="0" distL="0" distR="0" wp14:anchorId="1EDFEC9B" wp14:editId="0F84BA59">
                                      <wp:extent cx="1776096" cy="685692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6098" cy="685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0A95A257" w14:textId="77777777" w:rsidR="00EA08FA" w:rsidRDefault="00EA08FA">
                                <w:pPr>
                                  <w:pStyle w:val="Ttulo5"/>
                                  <w:outlineLvl w:val="4"/>
                                  <w:rPr>
                                    <w:color w:val="FFFFFF"/>
                                  </w:rPr>
                                </w:pPr>
                              </w:p>
                              <w:p w14:paraId="29819A4E" w14:textId="77777777" w:rsidR="00EA08FA" w:rsidRDefault="00A11FD4">
                                <w:pPr>
                                  <w:pStyle w:val="Ttulo5"/>
                                  <w:outlineLvl w:val="4"/>
                                  <w:rPr>
                                    <w:color w:val="FFFFFF"/>
                                    <w:sz w:val="2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6"/>
                                  </w:rPr>
                                  <w:t>| Asesoría Técnica Parlamentaria</w:t>
                                </w:r>
                              </w:p>
                            </w:tc>
                            <w:tc>
                              <w:tcPr>
                                <w:tcW w:w="2422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C096CBD" w14:textId="77777777" w:rsidR="00EA08FA" w:rsidRDefault="00EA08FA">
                                <w:pPr>
                                  <w:pStyle w:val="Ttulo5"/>
                                  <w:jc w:val="right"/>
                                  <w:outlineLvl w:val="4"/>
                                </w:pPr>
                              </w:p>
                              <w:p w14:paraId="409D76A9" w14:textId="77777777" w:rsidR="00EA08FA" w:rsidRDefault="0004727C" w:rsidP="0004727C">
                                <w:pPr>
                                  <w:pStyle w:val="Ttulo5"/>
                                  <w:jc w:val="right"/>
                                  <w:outlineLvl w:val="4"/>
                                  <w:rPr>
                                    <w:color w:val="FFFFFF"/>
                                    <w:sz w:val="2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6"/>
                                  </w:rPr>
                                  <w:t>Enero 2019</w:t>
                                </w:r>
                                <w:r w:rsidR="00A11FD4">
                                  <w:rPr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90E46B6" w14:textId="77777777" w:rsidR="00EA08FA" w:rsidRDefault="00EA08FA">
                          <w:pPr>
                            <w:jc w:val="center"/>
                          </w:pPr>
                        </w:p>
                      </w:txbxContent>
                    </wps:txbx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2DDDE0D7" id="Rectángulo 2" o:spid="_x0000_s1026" style="position:absolute;left:0;text-align:left;margin-left:-54.15pt;margin-top:-1.1pt;width:612pt;height:99.75pt;z-index:25197875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" fillcolor="#c00" stroked="f" strokeweight="1pt">
              <v:textbox>
                <w:txbxContent>
                  <w:tbl>
                    <w:tblPr>
                      <w:tblStyle w:val="Tablaconcuadrcula"/>
                      <w:tblW w:w="0" w:type="auto"/>
                      <w:jc w:val="center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906"/>
                      <w:gridCol w:w="4763"/>
                      <w:gridCol w:w="2422"/>
                    </w:tblGrid>
                    <w:tr w:rsidR="00EA08FA" w14:paraId="73DE0FBA" w14:textId="77777777">
                      <w:trPr>
                        <w:trHeight w:val="992"/>
                        <w:jc w:val="center"/>
                      </w:trPr>
                      <w:tc>
                        <w:tcPr>
                          <w:tcW w:w="2906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18839270" w14:textId="77777777" w:rsidR="00EA08FA" w:rsidRDefault="00A11FD4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val="es-CL" w:eastAsia="es-CL"/>
                            </w:rPr>
                            <w:drawing>
                              <wp:inline distT="0" distB="0" distL="0" distR="0" wp14:anchorId="1EDFEC9B" wp14:editId="0F84BA59">
                                <wp:extent cx="1776096" cy="685692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6098" cy="685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0A95A257" w14:textId="77777777" w:rsidR="00EA08FA" w:rsidRDefault="00EA08FA">
                          <w:pPr>
                            <w:pStyle w:val="Ttulo5"/>
                            <w:outlineLvl w:val="4"/>
                            <w:rPr>
                              <w:color w:val="FFFFFF"/>
                            </w:rPr>
                          </w:pPr>
                        </w:p>
                        <w:p w14:paraId="29819A4E" w14:textId="77777777" w:rsidR="00EA08FA" w:rsidRDefault="00A11FD4">
                          <w:pPr>
                            <w:pStyle w:val="Ttulo5"/>
                            <w:outlineLvl w:val="4"/>
                            <w:rPr>
                              <w:color w:val="FFFFFF"/>
                              <w:sz w:val="26"/>
                            </w:rPr>
                          </w:pPr>
                          <w:r>
                            <w:rPr>
                              <w:color w:val="FFFFFF" w:themeColor="background1"/>
                              <w:sz w:val="26"/>
                            </w:rPr>
                            <w:t>| Asesoría Técnica Parlamentaria</w:t>
                          </w:r>
                        </w:p>
                      </w:tc>
                      <w:tc>
                        <w:tcPr>
                          <w:tcW w:w="2422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C096CBD" w14:textId="77777777" w:rsidR="00EA08FA" w:rsidRDefault="00EA08FA">
                          <w:pPr>
                            <w:pStyle w:val="Ttulo5"/>
                            <w:jc w:val="right"/>
                            <w:outlineLvl w:val="4"/>
                          </w:pPr>
                        </w:p>
                        <w:p w14:paraId="409D76A9" w14:textId="77777777" w:rsidR="00EA08FA" w:rsidRDefault="0004727C" w:rsidP="0004727C">
                          <w:pPr>
                            <w:pStyle w:val="Ttulo5"/>
                            <w:jc w:val="right"/>
                            <w:outlineLvl w:val="4"/>
                            <w:rPr>
                              <w:color w:val="FFFFFF"/>
                              <w:sz w:val="26"/>
                            </w:rPr>
                          </w:pPr>
                          <w:r>
                            <w:rPr>
                              <w:color w:val="FFFFFF" w:themeColor="background1"/>
                              <w:sz w:val="26"/>
                            </w:rPr>
                            <w:t>Enero 2019</w:t>
                          </w:r>
                          <w:r w:rsidR="00A11FD4">
                            <w:rPr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90E46B6" w14:textId="77777777" w:rsidR="00EA08FA" w:rsidRDefault="00EA08F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529A987E" w14:textId="77777777" w:rsidR="00EA08FA" w:rsidRDefault="00EA08FA">
    <w:pPr>
      <w:ind w:left="-1064"/>
    </w:pPr>
  </w:p>
  <w:p w14:paraId="0FD8ED9F" w14:textId="77777777" w:rsidR="00EA08FA" w:rsidRDefault="00EA0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525"/>
    <w:multiLevelType w:val="hybridMultilevel"/>
    <w:tmpl w:val="79C4C528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59A"/>
    <w:multiLevelType w:val="hybridMultilevel"/>
    <w:tmpl w:val="3D80C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2DF"/>
    <w:multiLevelType w:val="hybridMultilevel"/>
    <w:tmpl w:val="406CCEAA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5535"/>
    <w:multiLevelType w:val="hybridMultilevel"/>
    <w:tmpl w:val="7FBCE428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46E"/>
    <w:multiLevelType w:val="multilevel"/>
    <w:tmpl w:val="158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F0DCC"/>
    <w:multiLevelType w:val="hybridMultilevel"/>
    <w:tmpl w:val="E2E0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2377"/>
    <w:multiLevelType w:val="hybridMultilevel"/>
    <w:tmpl w:val="33D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DFC"/>
    <w:multiLevelType w:val="hybridMultilevel"/>
    <w:tmpl w:val="FBCA2F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CA2148"/>
    <w:multiLevelType w:val="hybridMultilevel"/>
    <w:tmpl w:val="01184AAA"/>
    <w:lvl w:ilvl="0" w:tplc="3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1AB8"/>
    <w:multiLevelType w:val="hybridMultilevel"/>
    <w:tmpl w:val="8D489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5ED5"/>
    <w:multiLevelType w:val="hybridMultilevel"/>
    <w:tmpl w:val="8D489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Álvarez, Paola">
    <w15:presenceInfo w15:providerId="AD" w15:userId="S-1-5-21-2369202951-58096938-3656023744-1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A"/>
    <w:rsid w:val="0000701D"/>
    <w:rsid w:val="000346F9"/>
    <w:rsid w:val="00036A0E"/>
    <w:rsid w:val="00045744"/>
    <w:rsid w:val="0004727C"/>
    <w:rsid w:val="00053D9C"/>
    <w:rsid w:val="00063887"/>
    <w:rsid w:val="000B3FA8"/>
    <w:rsid w:val="000D1D39"/>
    <w:rsid w:val="00195C11"/>
    <w:rsid w:val="002149B9"/>
    <w:rsid w:val="00215A9A"/>
    <w:rsid w:val="002325B7"/>
    <w:rsid w:val="0027220A"/>
    <w:rsid w:val="00277AB2"/>
    <w:rsid w:val="002850EC"/>
    <w:rsid w:val="002E40AB"/>
    <w:rsid w:val="002F1B9A"/>
    <w:rsid w:val="002F5CE3"/>
    <w:rsid w:val="003654C3"/>
    <w:rsid w:val="003763E7"/>
    <w:rsid w:val="003803B4"/>
    <w:rsid w:val="003B7A30"/>
    <w:rsid w:val="003C718A"/>
    <w:rsid w:val="00413546"/>
    <w:rsid w:val="00442128"/>
    <w:rsid w:val="00450389"/>
    <w:rsid w:val="00451A09"/>
    <w:rsid w:val="00474675"/>
    <w:rsid w:val="0047781F"/>
    <w:rsid w:val="004F25FF"/>
    <w:rsid w:val="004F2977"/>
    <w:rsid w:val="004F7EB5"/>
    <w:rsid w:val="005066DC"/>
    <w:rsid w:val="0052117C"/>
    <w:rsid w:val="00524EA6"/>
    <w:rsid w:val="005557AC"/>
    <w:rsid w:val="00557BA8"/>
    <w:rsid w:val="005665ED"/>
    <w:rsid w:val="005A2C1D"/>
    <w:rsid w:val="005C2A54"/>
    <w:rsid w:val="005C5BF4"/>
    <w:rsid w:val="006A0F84"/>
    <w:rsid w:val="006C0E21"/>
    <w:rsid w:val="006D3ED6"/>
    <w:rsid w:val="006D6A33"/>
    <w:rsid w:val="006E6F3F"/>
    <w:rsid w:val="0071522C"/>
    <w:rsid w:val="00742A06"/>
    <w:rsid w:val="0079477A"/>
    <w:rsid w:val="008059D1"/>
    <w:rsid w:val="008475F1"/>
    <w:rsid w:val="00854522"/>
    <w:rsid w:val="008A0712"/>
    <w:rsid w:val="008A1A67"/>
    <w:rsid w:val="008C01BF"/>
    <w:rsid w:val="008E1BDA"/>
    <w:rsid w:val="009306D0"/>
    <w:rsid w:val="00956E79"/>
    <w:rsid w:val="009A287D"/>
    <w:rsid w:val="009A3683"/>
    <w:rsid w:val="009C2E5E"/>
    <w:rsid w:val="009C5F25"/>
    <w:rsid w:val="00A11FD4"/>
    <w:rsid w:val="00A126A6"/>
    <w:rsid w:val="00A42DDC"/>
    <w:rsid w:val="00A633F8"/>
    <w:rsid w:val="00A6703A"/>
    <w:rsid w:val="00A709BA"/>
    <w:rsid w:val="00A7168D"/>
    <w:rsid w:val="00A7408F"/>
    <w:rsid w:val="00AA645B"/>
    <w:rsid w:val="00AC582D"/>
    <w:rsid w:val="00AE3870"/>
    <w:rsid w:val="00B026B4"/>
    <w:rsid w:val="00B471AD"/>
    <w:rsid w:val="00B91E5B"/>
    <w:rsid w:val="00BF0E8E"/>
    <w:rsid w:val="00CD51D0"/>
    <w:rsid w:val="00CD7CFB"/>
    <w:rsid w:val="00CF2B08"/>
    <w:rsid w:val="00D3351D"/>
    <w:rsid w:val="00D50938"/>
    <w:rsid w:val="00D646C2"/>
    <w:rsid w:val="00D8766D"/>
    <w:rsid w:val="00D9210B"/>
    <w:rsid w:val="00D95A87"/>
    <w:rsid w:val="00DC507A"/>
    <w:rsid w:val="00E602BC"/>
    <w:rsid w:val="00E6520E"/>
    <w:rsid w:val="00EA08FA"/>
    <w:rsid w:val="00EA2483"/>
    <w:rsid w:val="00F14B13"/>
    <w:rsid w:val="00F75926"/>
    <w:rsid w:val="00FB3779"/>
    <w:rsid w:val="00FD11F0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AA87"/>
  <w15:docId w15:val="{036A685D-266A-4825-91DF-B2A1A09B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AD1F1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Piedepgina">
    <w:name w:val="footer"/>
    <w:basedOn w:val="Normal"/>
    <w:uiPriority w:val="99"/>
    <w:unhideWhenUsed/>
    <w:pPr>
      <w:spacing w:after="0" w:line="240" w:lineRule="auto"/>
    </w:pPr>
    <w:rPr>
      <w:color w:val="000000"/>
      <w:sz w:val="20"/>
    </w:rPr>
  </w:style>
  <w:style w:type="paragraph" w:styleId="Encabezado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inespaciado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Cita">
    <w:name w:val="Quote"/>
    <w:basedOn w:val="Normal"/>
    <w:next w:val="Normal"/>
    <w:uiPriority w:val="29"/>
    <w:qFormat/>
    <w:pPr>
      <w:pBdr>
        <w:top w:val="none" w:sz="8" w:space="9" w:color="000000"/>
        <w:left w:val="single" w:sz="18" w:space="9" w:color="D9D9D9" w:themeColor="background1" w:themeShade="D9"/>
        <w:bottom w:val="none" w:sz="8" w:space="9" w:color="000000"/>
        <w:right w:val="none" w:sz="8" w:space="9" w:color="000000"/>
        <w:between w:val="none" w:sz="4" w:space="9" w:color="000000"/>
      </w:pBdr>
      <w:spacing w:after="0"/>
      <w:ind w:left="709" w:right="720"/>
    </w:pPr>
    <w:rPr>
      <w:color w:val="000000" w:themeColor="text1"/>
      <w:sz w:val="20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  <w:outlineLvl w:val="0"/>
    </w:pPr>
    <w:rPr>
      <w:color w:val="3A2C24" w:themeColor="text2" w:themeShade="BF"/>
      <w:sz w:val="32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Puest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acter">
    <w:name w:val="Heading 5_character"/>
    <w:rPr>
      <w:sz w:val="26"/>
    </w:rPr>
  </w:style>
  <w:style w:type="character" w:customStyle="1" w:styleId="Subtitlecharacter">
    <w:name w:val="Subtitle_character"/>
    <w:rPr>
      <w:i w:val="0"/>
      <w:color w:val="3A2C24" w:themeColor="text2" w:themeShade="BF"/>
      <w:sz w:val="32"/>
    </w:rPr>
  </w:style>
  <w:style w:type="character" w:customStyle="1" w:styleId="Heading4character">
    <w:name w:val="Heading 4_character"/>
  </w:style>
  <w:style w:type="character" w:customStyle="1" w:styleId="Heading3character">
    <w:name w:val="Heading 3_character"/>
  </w:style>
  <w:style w:type="character" w:customStyle="1" w:styleId="Normalcharacter">
    <w:name w:val="Normal_character"/>
  </w:style>
  <w:style w:type="character" w:customStyle="1" w:styleId="Seccionescharacter">
    <w:name w:val="Secciones_character"/>
    <w:rPr>
      <w:b/>
      <w:sz w:val="24"/>
    </w:rPr>
  </w:style>
  <w:style w:type="paragraph" w:customStyle="1" w:styleId="Secciones">
    <w:name w:val="Secciones"/>
    <w:next w:val="Normal"/>
    <w:qFormat/>
    <w:rPr>
      <w:b/>
      <w:sz w:val="24"/>
    </w:rPr>
  </w:style>
  <w:style w:type="character" w:customStyle="1" w:styleId="Textoseccionescharacter">
    <w:name w:val="Texto secciones_character"/>
    <w:rPr>
      <w:color w:val="808080" w:themeColor="background1" w:themeShade="80"/>
      <w:sz w:val="20"/>
    </w:rPr>
  </w:style>
  <w:style w:type="paragraph" w:customStyle="1" w:styleId="Textosecciones">
    <w:name w:val="Texto secciones"/>
    <w:next w:val="Normal"/>
    <w:qFormat/>
    <w:pPr>
      <w:spacing w:after="28"/>
    </w:pPr>
    <w:rPr>
      <w:color w:val="808080" w:themeColor="background1" w:themeShade="80"/>
      <w:sz w:val="20"/>
    </w:rPr>
  </w:style>
  <w:style w:type="character" w:customStyle="1" w:styleId="Titulodocumentocharacter">
    <w:name w:val="Titulo documento_character"/>
    <w:rPr>
      <w:b/>
      <w:sz w:val="48"/>
    </w:rPr>
  </w:style>
  <w:style w:type="paragraph" w:customStyle="1" w:styleId="Titulodocumento">
    <w:name w:val="Titulo documento"/>
    <w:next w:val="Normal"/>
    <w:qFormat/>
    <w:rPr>
      <w:b/>
      <w:sz w:val="48"/>
    </w:rPr>
  </w:style>
  <w:style w:type="character" w:customStyle="1" w:styleId="Footercharacter">
    <w:name w:val="Footer_character"/>
    <w:basedOn w:val="Refdenotaalpie"/>
    <w:rPr>
      <w:sz w:val="20"/>
      <w:vertAlign w:val="superscript"/>
    </w:rPr>
  </w:style>
  <w:style w:type="character" w:customStyle="1" w:styleId="Quotecharacter">
    <w:name w:val="Quote_character"/>
    <w:rPr>
      <w:i w:val="0"/>
      <w:color w:val="000000" w:themeColor="text1"/>
    </w:rPr>
  </w:style>
  <w:style w:type="character" w:customStyle="1" w:styleId="Seccindocumentocharacter">
    <w:name w:val="Sección documento_character"/>
    <w:rPr>
      <w:b/>
      <w:sz w:val="24"/>
    </w:rPr>
  </w:style>
  <w:style w:type="paragraph" w:customStyle="1" w:styleId="Seccindocumento">
    <w:name w:val="Sección documento"/>
    <w:next w:val="Normal"/>
    <w:qFormat/>
    <w:pPr>
      <w:pBdr>
        <w:bottom w:val="single" w:sz="8" w:space="0" w:color="808080" w:themeColor="background1" w:themeShade="80"/>
      </w:pBdr>
      <w:spacing w:after="142"/>
    </w:pPr>
    <w:rPr>
      <w:b/>
      <w:sz w:val="24"/>
    </w:rPr>
  </w:style>
  <w:style w:type="paragraph" w:customStyle="1" w:styleId="Titulotabla">
    <w:name w:val="Titulo tabla"/>
    <w:next w:val="Normal"/>
    <w:qFormat/>
    <w:pPr>
      <w:spacing w:before="283" w:after="57"/>
      <w:jc w:val="center"/>
    </w:pPr>
    <w:rPr>
      <w:color w:val="7F7F7F" w:themeColor="text1" w:themeTint="80"/>
    </w:rPr>
  </w:style>
  <w:style w:type="paragraph" w:customStyle="1" w:styleId="Piedetabla">
    <w:name w:val="Pie de tabla"/>
    <w:next w:val="Normal"/>
    <w:qFormat/>
    <w:pPr>
      <w:spacing w:before="85" w:after="283"/>
      <w:jc w:val="center"/>
    </w:pPr>
    <w:rPr>
      <w:color w:val="7F7F7F" w:themeColor="text1" w:themeTint="80"/>
      <w:sz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A33"/>
    <w:rPr>
      <w:color w:val="FFC42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3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global/about-the-ilo/newsroom/news/WCMS_552360/lang--es/index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bre@bcn.cl" TargetMode="Externa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.org/wcmsp5/groups/public/---europe/---ro-geneva/---ilo-madrid/documents/publication/wcms_61548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lo.org/global/topics/future-of-work/WCMS_569909/lang--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dgreports/---cabinet/documents/publication/wcms_66244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rek">
      <a:dk1>
        <a:srgbClr val="000000"/>
      </a:dk1>
      <a:lt1>
        <a:srgbClr val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Álvarez, Paola</dc:creator>
  <cp:lastModifiedBy>Álvarez, Paola</cp:lastModifiedBy>
  <cp:revision>2</cp:revision>
  <dcterms:created xsi:type="dcterms:W3CDTF">2019-02-06T20:34:00Z</dcterms:created>
  <dcterms:modified xsi:type="dcterms:W3CDTF">2019-02-06T20:34:00Z</dcterms:modified>
</cp:coreProperties>
</file>